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jc w:val="both"/>
        <w:rPr>
          <w:rFonts w:ascii="方正小标宋_GBK" w:hAnsi="宋体"/>
          <w:b/>
          <w:sz w:val="21"/>
          <w:szCs w:val="21"/>
        </w:rPr>
      </w:pPr>
      <w:r>
        <w:rPr>
          <w:rFonts w:hint="eastAsia" w:ascii="方正小标宋_GBK" w:hAnsi="宋体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-362585</wp:posOffset>
            </wp:positionV>
            <wp:extent cx="751840" cy="75184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"/>
        <w:rPr>
          <w:rFonts w:hint="eastAsia" w:ascii="方正小标宋_GBK" w:hAnsi="宋体" w:eastAsia="方正小标宋_GBK"/>
          <w:b/>
          <w:sz w:val="36"/>
          <w:szCs w:val="36"/>
          <w:lang w:eastAsia="zh-CN"/>
        </w:rPr>
      </w:pPr>
      <w:r>
        <w:rPr>
          <w:rFonts w:hint="eastAsia" w:ascii="方正小标宋_GBK" w:hAnsi="宋体"/>
          <w:sz w:val="36"/>
          <w:szCs w:val="36"/>
        </w:rPr>
        <w:t>JSAI理事单位申请表</w:t>
      </w:r>
      <w:ins w:id="0" w:author="李璨" w:date="2022-06-15T14:28:51Z">
        <w:r>
          <w:rPr>
            <w:rFonts w:hint="eastAsia" w:ascii="方正小标宋_GBK" w:hAnsi="宋体"/>
            <w:sz w:val="36"/>
            <w:szCs w:val="36"/>
            <w:lang w:eastAsia="zh-CN"/>
          </w:rPr>
          <w:t>（</w:t>
        </w:r>
      </w:ins>
      <w:ins w:id="1" w:author="李璨" w:date="2022-06-15T14:28:53Z">
        <w:r>
          <w:rPr>
            <w:rFonts w:hint="eastAsia" w:ascii="方正小标宋_GBK" w:hAnsi="宋体"/>
            <w:sz w:val="36"/>
            <w:szCs w:val="36"/>
            <w:lang w:val="en-US" w:eastAsia="zh-CN"/>
          </w:rPr>
          <w:t>2022</w:t>
        </w:r>
      </w:ins>
      <w:ins w:id="2" w:author="李璨" w:date="2022-06-15T14:28:51Z">
        <w:r>
          <w:rPr>
            <w:rFonts w:hint="eastAsia" w:ascii="方正小标宋_GBK" w:hAnsi="宋体"/>
            <w:sz w:val="36"/>
            <w:szCs w:val="36"/>
            <w:lang w:eastAsia="zh-CN"/>
          </w:rPr>
          <w:t>）</w:t>
        </w:r>
      </w:ins>
      <w:bookmarkStart w:id="0" w:name="_GoBack"/>
      <w:bookmarkEnd w:id="0"/>
    </w:p>
    <w:tbl>
      <w:tblPr>
        <w:tblStyle w:val="69"/>
        <w:tblW w:w="51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661"/>
        <w:gridCol w:w="2353"/>
        <w:gridCol w:w="1249"/>
        <w:gridCol w:w="1726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401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单位名称</w:t>
            </w:r>
          </w:p>
        </w:tc>
        <w:tc>
          <w:tcPr>
            <w:tcW w:w="3598" w:type="pct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401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>单位通讯地址</w:t>
            </w:r>
          </w:p>
        </w:tc>
        <w:tc>
          <w:tcPr>
            <w:tcW w:w="3598" w:type="pct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401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仿宋"/>
                <w:sz w:val="21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z w:val="21"/>
                <w:lang w:val="en-US" w:eastAsia="zh-CN"/>
              </w:rPr>
              <w:t>第一届会员单位类别</w:t>
            </w:r>
          </w:p>
        </w:tc>
        <w:tc>
          <w:tcPr>
            <w:tcW w:w="3598" w:type="pct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val="en-US" w:eastAsia="zh-CN"/>
              </w:rPr>
            </w:pPr>
            <w:sdt>
              <w:sdtPr>
                <w:id w:val="15240583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仿宋"/>
                    <w:sz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 w:cs="仿宋"/>
                <w:sz w:val="21"/>
              </w:rPr>
              <w:t xml:space="preserve"> 常务理事单位 </w:t>
            </w:r>
            <w:r>
              <w:rPr>
                <w:rFonts w:ascii="Times New Roman" w:hAnsi="Times New Roman" w:eastAsia="宋体" w:cs="仿宋"/>
                <w:sz w:val="21"/>
              </w:rPr>
              <w:t xml:space="preserve"> </w:t>
            </w:r>
            <w:sdt>
              <w:sdtPr>
                <w:id w:val="17824459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仿宋"/>
                    <w:sz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 w:cs="仿宋"/>
                <w:sz w:val="21"/>
              </w:rPr>
              <w:t xml:space="preserve"> 理事单位 </w:t>
            </w:r>
            <w:r>
              <w:rPr>
                <w:rFonts w:ascii="Times New Roman" w:hAnsi="Times New Roman" w:eastAsia="宋体" w:cs="仿宋"/>
                <w:sz w:val="21"/>
              </w:rPr>
              <w:t xml:space="preserve"> </w:t>
            </w:r>
            <w:sdt>
              <w:sdtPr>
                <w:id w:val="-7854193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仿宋"/>
                    <w:sz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 w:cs="仿宋"/>
                <w:sz w:val="21"/>
              </w:rPr>
              <w:t xml:space="preserve"> 普通团体会员</w:t>
            </w:r>
            <w:r>
              <w:rPr>
                <w:rFonts w:hint="eastAsia"/>
                <w:lang w:val="en-US" w:eastAsia="zh-CN"/>
              </w:rPr>
              <w:t xml:space="preserve">  </w:t>
            </w:r>
            <w:sdt>
              <w:sdtPr>
                <w:id w:val="17824459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仿宋"/>
                    <w:sz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 w:cs="仿宋"/>
                <w:sz w:val="21"/>
              </w:rPr>
              <w:t xml:space="preserve"> </w:t>
            </w:r>
            <w:r>
              <w:rPr>
                <w:rFonts w:hint="eastAsia" w:ascii="Times New Roman" w:hAnsi="Times New Roman" w:eastAsia="宋体" w:cs="仿宋"/>
                <w:sz w:val="21"/>
                <w:lang w:val="en-US" w:eastAsia="zh-CN"/>
              </w:rPr>
              <w:t xml:space="preserve">新增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401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仿宋"/>
                <w:sz w:val="21"/>
              </w:rPr>
              <w:t>申请会员类别</w:t>
            </w:r>
          </w:p>
        </w:tc>
        <w:tc>
          <w:tcPr>
            <w:tcW w:w="3598" w:type="pct"/>
            <w:gridSpan w:val="4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  <w:jc w:val="both"/>
              <w:rPr>
                <w:rFonts w:hint="default" w:ascii="Times New Roman" w:hAnsi="Times New Roman" w:eastAsia="宋体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仿宋"/>
                <w:sz w:val="21"/>
              </w:rPr>
              <w:t xml:space="preserve"> </w:t>
            </w:r>
            <w:sdt>
              <w:sdtPr>
                <w:id w:val="17824459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仿宋"/>
                    <w:sz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 w:cs="仿宋"/>
                <w:sz w:val="21"/>
              </w:rPr>
              <w:t xml:space="preserve"> 理事单位 </w:t>
            </w:r>
            <w:r>
              <w:rPr>
                <w:rFonts w:hint="eastAsia" w:ascii="Times New Roman" w:hAnsi="Times New Roman" w:eastAsia="宋体" w:cs="仿宋"/>
                <w:sz w:val="21"/>
                <w:lang w:val="en-US" w:eastAsia="zh-CN"/>
              </w:rPr>
              <w:t xml:space="preserve">     </w:t>
            </w:r>
            <w:sdt>
              <w:sdtPr>
                <w:id w:val="15240583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仿宋"/>
                    <w:sz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 w:cs="仿宋"/>
                <w:sz w:val="21"/>
              </w:rPr>
              <w:t xml:space="preserve"> 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401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单位网址</w:t>
            </w:r>
          </w:p>
        </w:tc>
        <w:tc>
          <w:tcPr>
            <w:tcW w:w="1895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仿宋"/>
                <w:sz w:val="21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>单位收入/年</w:t>
            </w:r>
          </w:p>
        </w:tc>
        <w:tc>
          <w:tcPr>
            <w:tcW w:w="795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401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>统一社会信用代码</w:t>
            </w:r>
          </w:p>
        </w:tc>
        <w:tc>
          <w:tcPr>
            <w:tcW w:w="1895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仿宋"/>
                <w:sz w:val="21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员工人数</w:t>
            </w:r>
          </w:p>
        </w:tc>
        <w:tc>
          <w:tcPr>
            <w:tcW w:w="795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401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单位负责人</w:t>
            </w:r>
          </w:p>
        </w:tc>
        <w:tc>
          <w:tcPr>
            <w:tcW w:w="1238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手</w:t>
            </w:r>
            <w:r>
              <w:rPr>
                <w:rFonts w:hint="eastAsia" w:ascii="黑体" w:hAnsi="黑体" w:eastAsia="黑体" w:cs="仿宋"/>
                <w:sz w:val="21"/>
              </w:rPr>
              <w:t xml:space="preserve"> </w:t>
            </w:r>
            <w:r>
              <w:rPr>
                <w:rFonts w:ascii="黑体" w:hAnsi="黑体" w:eastAsia="黑体" w:cs="仿宋"/>
                <w:sz w:val="21"/>
              </w:rPr>
              <w:t xml:space="preserve"> 机</w:t>
            </w:r>
          </w:p>
        </w:tc>
        <w:tc>
          <w:tcPr>
            <w:tcW w:w="1703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401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职务</w:t>
            </w:r>
            <w:r>
              <w:rPr>
                <w:rFonts w:hint="eastAsia" w:ascii="黑体" w:hAnsi="黑体" w:eastAsia="黑体" w:cs="仿宋"/>
                <w:sz w:val="21"/>
              </w:rPr>
              <w:t>/职称</w:t>
            </w:r>
          </w:p>
        </w:tc>
        <w:tc>
          <w:tcPr>
            <w:tcW w:w="1238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E-mail</w:t>
            </w:r>
          </w:p>
        </w:tc>
        <w:tc>
          <w:tcPr>
            <w:tcW w:w="1703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401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 xml:space="preserve">联 </w:t>
            </w:r>
            <w:r>
              <w:rPr>
                <w:rFonts w:ascii="黑体" w:hAnsi="黑体" w:eastAsia="黑体" w:cs="仿宋"/>
                <w:sz w:val="21"/>
              </w:rPr>
              <w:t xml:space="preserve"> </w:t>
            </w:r>
            <w:r>
              <w:rPr>
                <w:rFonts w:hint="eastAsia" w:ascii="黑体" w:hAnsi="黑体" w:eastAsia="黑体" w:cs="仿宋"/>
                <w:sz w:val="21"/>
              </w:rPr>
              <w:t xml:space="preserve">系 </w:t>
            </w:r>
            <w:r>
              <w:rPr>
                <w:rFonts w:ascii="黑体" w:hAnsi="黑体" w:eastAsia="黑体" w:cs="仿宋"/>
                <w:sz w:val="21"/>
              </w:rPr>
              <w:t>人</w:t>
            </w:r>
          </w:p>
        </w:tc>
        <w:tc>
          <w:tcPr>
            <w:tcW w:w="1238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手</w:t>
            </w:r>
            <w:r>
              <w:rPr>
                <w:rFonts w:hint="eastAsia" w:ascii="黑体" w:hAnsi="黑体" w:eastAsia="黑体" w:cs="仿宋"/>
                <w:sz w:val="21"/>
              </w:rPr>
              <w:t xml:space="preserve"> </w:t>
            </w:r>
            <w:r>
              <w:rPr>
                <w:rFonts w:ascii="黑体" w:hAnsi="黑体" w:eastAsia="黑体" w:cs="仿宋"/>
                <w:sz w:val="21"/>
              </w:rPr>
              <w:t xml:space="preserve"> 机</w:t>
            </w:r>
          </w:p>
        </w:tc>
        <w:tc>
          <w:tcPr>
            <w:tcW w:w="1703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401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职务</w:t>
            </w:r>
            <w:r>
              <w:rPr>
                <w:rFonts w:hint="eastAsia" w:ascii="黑体" w:hAnsi="黑体" w:eastAsia="黑体" w:cs="仿宋"/>
                <w:sz w:val="21"/>
              </w:rPr>
              <w:t>/职称</w:t>
            </w:r>
          </w:p>
        </w:tc>
        <w:tc>
          <w:tcPr>
            <w:tcW w:w="1238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E-mail</w:t>
            </w:r>
          </w:p>
        </w:tc>
        <w:tc>
          <w:tcPr>
            <w:tcW w:w="1703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94" w:hRule="exact"/>
          <w:jc w:val="center"/>
        </w:trPr>
        <w:tc>
          <w:tcPr>
            <w:tcW w:w="5000" w:type="pct"/>
            <w:gridSpan w:val="5"/>
            <w:shd w:val="clear" w:color="auto" w:fill="auto"/>
            <w:vAlign w:val="top"/>
          </w:tcPr>
          <w:p>
            <w:pPr>
              <w:spacing w:line="280" w:lineRule="exact"/>
              <w:ind w:firstLine="420" w:firstLineChars="200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>本单位简介、 L</w:t>
            </w:r>
            <w:r>
              <w:rPr>
                <w:rFonts w:ascii="黑体" w:hAnsi="黑体" w:eastAsia="黑体" w:cs="仿宋"/>
                <w:sz w:val="21"/>
              </w:rPr>
              <w:t>OGO（限</w:t>
            </w:r>
            <w:r>
              <w:rPr>
                <w:rFonts w:hint="eastAsia" w:ascii="黑体" w:hAnsi="黑体" w:eastAsia="黑体" w:cs="仿宋"/>
                <w:sz w:val="21"/>
              </w:rPr>
              <w:t>300</w:t>
            </w:r>
            <w:r>
              <w:rPr>
                <w:rFonts w:ascii="黑体" w:hAnsi="黑体" w:eastAsia="黑体" w:cs="仿宋"/>
                <w:sz w:val="21"/>
              </w:rPr>
              <w:t>字</w:t>
            </w:r>
            <w:r>
              <w:rPr>
                <w:rFonts w:hint="eastAsia" w:ascii="黑体" w:hAnsi="黑体" w:eastAsia="黑体" w:cs="仿宋"/>
                <w:sz w:val="21"/>
              </w:rPr>
              <w:t>内</w:t>
            </w:r>
            <w:r>
              <w:rPr>
                <w:rFonts w:ascii="黑体" w:hAnsi="黑体" w:eastAsia="黑体" w:cs="仿宋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59" w:hRule="exact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280" w:lineRule="exact"/>
              <w:ind w:firstLine="420" w:firstLineChars="200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本单位自愿加入江苏省人工智能学会，遵守学会章程，履行</w:t>
            </w:r>
            <w:r>
              <w:rPr>
                <w:rFonts w:hint="eastAsia" w:ascii="黑体" w:hAnsi="黑体" w:eastAsia="黑体" w:cs="仿宋"/>
                <w:sz w:val="21"/>
              </w:rPr>
              <w:t>会员义</w:t>
            </w:r>
            <w:r>
              <w:rPr>
                <w:rFonts w:ascii="黑体" w:hAnsi="黑体" w:eastAsia="黑体" w:cs="仿宋"/>
                <w:sz w:val="21"/>
              </w:rPr>
              <w:t>务。</w:t>
            </w:r>
          </w:p>
          <w:p>
            <w:pPr>
              <w:spacing w:line="280" w:lineRule="exact"/>
              <w:ind w:firstLine="420" w:firstLineChars="200"/>
              <w:jc w:val="left"/>
              <w:rPr>
                <w:rFonts w:ascii="黑体" w:hAnsi="黑体" w:eastAsia="黑体" w:cs="仿宋"/>
                <w:sz w:val="21"/>
              </w:rPr>
            </w:pPr>
          </w:p>
          <w:p>
            <w:pPr>
              <w:wordWrap w:val="0"/>
              <w:spacing w:line="280" w:lineRule="exact"/>
              <w:ind w:right="397"/>
              <w:jc w:val="right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申请单位（签章）：</w:t>
            </w:r>
            <w:r>
              <w:rPr>
                <w:rFonts w:hint="eastAsia" w:ascii="黑体" w:hAnsi="黑体" w:eastAsia="黑体" w:cs="仿宋"/>
                <w:sz w:val="21"/>
              </w:rPr>
              <w:t xml:space="preserve"> </w:t>
            </w:r>
            <w:r>
              <w:rPr>
                <w:rFonts w:ascii="黑体" w:hAnsi="黑体" w:eastAsia="黑体" w:cs="仿宋"/>
                <w:sz w:val="21"/>
              </w:rPr>
              <w:t xml:space="preserve">        </w:t>
            </w:r>
          </w:p>
          <w:p>
            <w:pPr>
              <w:spacing w:line="280" w:lineRule="exact"/>
              <w:jc w:val="right"/>
              <w:rPr>
                <w:rFonts w:ascii="Times New Roman" w:hAnsi="Times New Roman" w:eastAsia="宋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年</w:t>
            </w:r>
            <w:r>
              <w:rPr>
                <w:rFonts w:hint="eastAsia" w:ascii="黑体" w:hAnsi="黑体" w:eastAsia="黑体" w:cs="仿宋"/>
                <w:sz w:val="21"/>
              </w:rPr>
              <w:t xml:space="preserve"> </w:t>
            </w:r>
            <w:r>
              <w:rPr>
                <w:rFonts w:hint="eastAsia" w:ascii="Times New Roman" w:hAnsi="Times New Roman" w:eastAsia="黑体" w:cs="仿宋"/>
                <w:sz w:val="21"/>
              </w:rPr>
              <w:t xml:space="preserve">  </w:t>
            </w:r>
            <w:r>
              <w:rPr>
                <w:rFonts w:ascii="黑体" w:hAnsi="黑体" w:eastAsia="黑体" w:cs="仿宋"/>
                <w:sz w:val="21"/>
              </w:rPr>
              <w:t>月</w:t>
            </w:r>
            <w:r>
              <w:rPr>
                <w:rFonts w:hint="eastAsia" w:ascii="黑体" w:hAnsi="黑体" w:eastAsia="黑体" w:cs="仿宋"/>
                <w:sz w:val="21"/>
              </w:rPr>
              <w:t xml:space="preserve"> </w:t>
            </w:r>
            <w:r>
              <w:rPr>
                <w:rFonts w:hint="eastAsia" w:ascii="Times New Roman" w:hAnsi="Times New Roman" w:eastAsia="黑体" w:cs="仿宋"/>
                <w:sz w:val="21"/>
              </w:rPr>
              <w:t xml:space="preserve">  </w:t>
            </w:r>
            <w:r>
              <w:rPr>
                <w:rFonts w:ascii="黑体" w:hAnsi="黑体" w:eastAsia="黑体" w:cs="仿宋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52" w:hRule="exact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280" w:lineRule="exact"/>
              <w:ind w:firstLine="420" w:firstLineChars="200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>学会审核</w:t>
            </w:r>
            <w:r>
              <w:rPr>
                <w:rFonts w:ascii="黑体" w:hAnsi="黑体" w:eastAsia="黑体" w:cs="仿宋"/>
                <w:sz w:val="21"/>
              </w:rPr>
              <w:t>意见：</w:t>
            </w:r>
          </w:p>
          <w:p>
            <w:pPr>
              <w:spacing w:line="280" w:lineRule="exact"/>
              <w:ind w:firstLine="420" w:firstLineChars="200"/>
              <w:rPr>
                <w:rFonts w:ascii="黑体" w:hAnsi="黑体" w:eastAsia="黑体" w:cs="仿宋"/>
                <w:sz w:val="21"/>
              </w:rPr>
            </w:pPr>
          </w:p>
          <w:p>
            <w:pPr>
              <w:wordWrap w:val="0"/>
              <w:spacing w:line="280" w:lineRule="exact"/>
              <w:ind w:right="480" w:firstLine="420" w:firstLineChars="200"/>
              <w:jc w:val="right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>学会</w:t>
            </w:r>
            <w:r>
              <w:rPr>
                <w:rFonts w:ascii="黑体" w:hAnsi="黑体" w:eastAsia="黑体" w:cs="仿宋"/>
                <w:sz w:val="21"/>
              </w:rPr>
              <w:t>（签章）：</w:t>
            </w:r>
            <w:r>
              <w:rPr>
                <w:rFonts w:hint="eastAsia" w:ascii="黑体" w:hAnsi="黑体" w:eastAsia="黑体" w:cs="仿宋"/>
                <w:sz w:val="21"/>
              </w:rPr>
              <w:t xml:space="preserve"> </w:t>
            </w:r>
            <w:r>
              <w:rPr>
                <w:rFonts w:ascii="黑体" w:hAnsi="黑体" w:eastAsia="黑体" w:cs="仿宋"/>
                <w:sz w:val="21"/>
              </w:rPr>
              <w:t xml:space="preserve">       </w:t>
            </w:r>
          </w:p>
          <w:p>
            <w:pPr>
              <w:spacing w:line="280" w:lineRule="exact"/>
              <w:ind w:firstLine="420" w:firstLineChars="200"/>
              <w:jc w:val="right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年</w:t>
            </w:r>
            <w:r>
              <w:rPr>
                <w:rFonts w:hint="eastAsia" w:ascii="黑体" w:hAnsi="黑体" w:eastAsia="黑体" w:cs="仿宋"/>
                <w:sz w:val="21"/>
              </w:rPr>
              <w:t xml:space="preserve"> </w:t>
            </w:r>
            <w:r>
              <w:rPr>
                <w:rFonts w:hint="eastAsia" w:ascii="Times New Roman" w:hAnsi="Times New Roman" w:eastAsia="黑体" w:cs="仿宋"/>
                <w:sz w:val="21"/>
              </w:rPr>
              <w:t xml:space="preserve">  </w:t>
            </w:r>
            <w:r>
              <w:rPr>
                <w:rFonts w:ascii="黑体" w:hAnsi="黑体" w:eastAsia="黑体" w:cs="仿宋"/>
                <w:sz w:val="21"/>
              </w:rPr>
              <w:t>月</w:t>
            </w:r>
            <w:r>
              <w:rPr>
                <w:rFonts w:ascii="Times New Roman" w:hAnsi="Times New Roman" w:eastAsia="黑体" w:cs="仿宋"/>
                <w:sz w:val="21"/>
              </w:rPr>
              <w:t xml:space="preserve"> </w:t>
            </w:r>
            <w:r>
              <w:rPr>
                <w:rFonts w:hint="eastAsia" w:ascii="Times New Roman" w:hAnsi="Times New Roman" w:eastAsia="黑体" w:cs="仿宋"/>
                <w:sz w:val="21"/>
              </w:rPr>
              <w:t xml:space="preserve">  </w:t>
            </w:r>
            <w:r>
              <w:rPr>
                <w:rFonts w:ascii="黑体" w:hAnsi="黑体" w:eastAsia="黑体" w:cs="仿宋"/>
                <w:sz w:val="21"/>
              </w:rPr>
              <w:t>日</w:t>
            </w:r>
          </w:p>
          <w:p>
            <w:pPr>
              <w:spacing w:line="280" w:lineRule="exact"/>
              <w:jc w:val="right"/>
              <w:rPr>
                <w:rFonts w:ascii="Times New Roman" w:hAnsi="Times New Roman" w:eastAsia="宋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 xml:space="preserve">                              </w:t>
            </w:r>
          </w:p>
        </w:tc>
      </w:tr>
    </w:tbl>
    <w:p>
      <w:pPr>
        <w:spacing w:line="400" w:lineRule="exact"/>
      </w:pPr>
      <w:r>
        <w:rPr>
          <w:rFonts w:hint="eastAsia" w:ascii="黑体" w:hAnsi="黑体" w:eastAsia="黑体"/>
          <w:szCs w:val="21"/>
        </w:rPr>
        <w:t>注</w:t>
      </w:r>
      <w:r>
        <w:rPr>
          <w:rFonts w:ascii="黑体" w:hAnsi="黑体" w:eastAsia="黑体"/>
          <w:szCs w:val="21"/>
        </w:rPr>
        <w:t>:</w:t>
      </w:r>
      <w:r>
        <w:rPr>
          <w:rFonts w:hint="eastAsia" w:ascii="黑体" w:hAnsi="黑体" w:eastAsia="黑体"/>
          <w:szCs w:val="21"/>
        </w:rPr>
        <w:t>申请</w:t>
      </w:r>
      <w:r>
        <w:rPr>
          <w:rFonts w:hint="eastAsia" w:ascii="黑体" w:hAnsi="黑体" w:eastAsia="黑体"/>
          <w:b/>
          <w:bCs/>
          <w:color w:val="FF0000"/>
          <w:szCs w:val="21"/>
        </w:rPr>
        <w:t>理事单位</w:t>
      </w:r>
      <w:r>
        <w:rPr>
          <w:rFonts w:hint="eastAsia" w:ascii="黑体" w:hAnsi="黑体" w:eastAsia="黑体"/>
          <w:b/>
          <w:bCs/>
          <w:color w:val="FF0000"/>
          <w:szCs w:val="21"/>
          <w:lang w:eastAsia="zh-CN"/>
        </w:rPr>
        <w:t>、</w:t>
      </w:r>
      <w:r>
        <w:rPr>
          <w:rFonts w:hint="eastAsia" w:ascii="黑体" w:hAnsi="黑体" w:eastAsia="黑体"/>
          <w:b/>
          <w:bCs/>
          <w:color w:val="FF0000"/>
          <w:szCs w:val="21"/>
          <w:lang w:val="en-US" w:eastAsia="zh-CN"/>
        </w:rPr>
        <w:t>常务理事单位</w:t>
      </w:r>
      <w:r>
        <w:rPr>
          <w:rFonts w:hint="eastAsia" w:ascii="黑体" w:hAnsi="黑体" w:eastAsia="黑体"/>
          <w:szCs w:val="21"/>
        </w:rPr>
        <w:t>时需推荐1人作为理事单位代表人，</w:t>
      </w:r>
      <w:r>
        <w:rPr>
          <w:rFonts w:hint="eastAsia" w:ascii="黑体" w:hAnsi="黑体" w:eastAsia="黑体"/>
          <w:szCs w:val="21"/>
          <w:lang w:eastAsia="zh-CN"/>
        </w:rPr>
        <w:t>同时填写《</w:t>
      </w:r>
      <w:r>
        <w:rPr>
          <w:rFonts w:hint="eastAsia" w:ascii="黑体" w:hAnsi="黑体" w:eastAsia="黑体"/>
          <w:szCs w:val="21"/>
          <w:lang w:val="en-US" w:eastAsia="zh-CN"/>
        </w:rPr>
        <w:t>JSAI</w:t>
      </w:r>
      <w:r>
        <w:rPr>
          <w:rFonts w:hint="eastAsia" w:ascii="黑体" w:hAnsi="黑体" w:eastAsia="黑体"/>
          <w:szCs w:val="21"/>
        </w:rPr>
        <w:t>理事单位代表人申请表</w:t>
      </w:r>
      <w:r>
        <w:rPr>
          <w:rFonts w:hint="eastAsia" w:ascii="黑体" w:hAnsi="黑体" w:eastAsia="黑体"/>
          <w:szCs w:val="21"/>
          <w:lang w:eastAsia="zh-CN"/>
        </w:rPr>
        <w:t>（</w:t>
      </w:r>
      <w:r>
        <w:rPr>
          <w:rFonts w:hint="eastAsia" w:ascii="黑体" w:hAnsi="黑体" w:eastAsia="黑体"/>
          <w:szCs w:val="21"/>
          <w:lang w:val="en-US" w:eastAsia="zh-CN"/>
        </w:rPr>
        <w:t>2022</w:t>
      </w:r>
      <w:r>
        <w:rPr>
          <w:rFonts w:hint="eastAsia" w:ascii="黑体" w:hAnsi="黑体" w:eastAsia="黑体"/>
          <w:szCs w:val="21"/>
          <w:lang w:eastAsia="zh-CN"/>
        </w:rPr>
        <w:t>）》（附件</w:t>
      </w:r>
      <w:r>
        <w:rPr>
          <w:rFonts w:hint="eastAsia" w:ascii="黑体" w:hAnsi="黑体" w:eastAsia="黑体"/>
          <w:szCs w:val="21"/>
          <w:lang w:val="en-US" w:eastAsia="zh-CN"/>
        </w:rPr>
        <w:t>2</w:t>
      </w:r>
      <w:r>
        <w:rPr>
          <w:rFonts w:hint="eastAsia" w:ascii="黑体" w:hAnsi="黑体" w:eastAsia="黑体"/>
          <w:szCs w:val="21"/>
          <w:lang w:eastAsia="zh-CN"/>
        </w:rPr>
        <w:t>）</w:t>
      </w:r>
      <w:r>
        <w:rPr>
          <w:rFonts w:hint="eastAsia" w:ascii="黑体" w:hAnsi="黑体" w:eastAsia="黑体"/>
          <w:szCs w:val="21"/>
        </w:rPr>
        <w:t>代表本单位参加理事会议，行使理事权利和义务。请申请单位填报</w:t>
      </w:r>
      <w:r>
        <w:rPr>
          <w:rFonts w:ascii="黑体" w:hAnsi="黑体" w:eastAsia="黑体"/>
          <w:szCs w:val="21"/>
        </w:rPr>
        <w:t>本表</w:t>
      </w:r>
      <w:r>
        <w:rPr>
          <w:rFonts w:hint="eastAsia" w:ascii="黑体" w:hAnsi="黑体" w:eastAsia="黑体"/>
          <w:szCs w:val="21"/>
        </w:rPr>
        <w:t>并打</w:t>
      </w:r>
      <w:r>
        <w:rPr>
          <w:rFonts w:ascii="黑体" w:hAnsi="黑体" w:eastAsia="黑体"/>
          <w:szCs w:val="21"/>
        </w:rPr>
        <w:t>印盖章</w:t>
      </w:r>
      <w:r>
        <w:rPr>
          <w:rFonts w:hint="eastAsia" w:ascii="黑体" w:hAnsi="黑体" w:eastAsia="黑体"/>
          <w:szCs w:val="21"/>
        </w:rPr>
        <w:t>后，将扫描件及电子文档发送到</w:t>
      </w:r>
      <w:r>
        <w:rPr>
          <w:szCs w:val="21"/>
        </w:rPr>
        <w:t>member@jsai.org.cn</w:t>
      </w:r>
      <w:r>
        <w:rPr>
          <w:rFonts w:hint="eastAsia" w:ascii="黑体" w:hAnsi="黑体" w:eastAsia="黑体"/>
          <w:szCs w:val="21"/>
        </w:rPr>
        <w:t>，由学会理事会/常务理事会进行资格审核</w:t>
      </w:r>
      <w:r>
        <w:rPr>
          <w:rFonts w:hint="eastAsia" w:ascii="黑体" w:hAnsi="黑体" w:eastAsia="黑体"/>
          <w:szCs w:val="21"/>
          <w:lang w:eastAsia="zh-CN"/>
        </w:rPr>
        <w:t>增补</w:t>
      </w:r>
      <w:r>
        <w:rPr>
          <w:rFonts w:hint="eastAsia" w:ascii="黑体" w:hAnsi="黑体" w:eastAsia="黑体"/>
          <w:szCs w:val="21"/>
        </w:rPr>
        <w:t>。</w:t>
      </w:r>
    </w:p>
    <w:sectPr>
      <w:footerReference r:id="rId3" w:type="default"/>
      <w:pgSz w:w="11906" w:h="16838"/>
      <w:pgMar w:top="1440" w:right="1418" w:bottom="1440" w:left="1418" w:header="851" w:footer="992" w:gutter="0"/>
      <w:pgNumType w:fmt="numberInDash" w:start="1"/>
      <w:cols w:space="425" w:num="1"/>
      <w:docGrid w:type="lines" w:linePitch="498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(标题 CS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7"/>
      </w:rPr>
      <w:id w:val="924153745"/>
      <w:docPartObj>
        <w:docPartGallery w:val="autotext"/>
      </w:docPartObj>
    </w:sdtPr>
    <w:sdtEndPr>
      <w:rPr>
        <w:rStyle w:val="27"/>
        <w:rFonts w:ascii="宋体" w:hAnsi="宋体" w:eastAsia="宋体"/>
        <w:sz w:val="28"/>
      </w:rPr>
    </w:sdtEndPr>
    <w:sdtContent>
      <w:p>
        <w:pPr>
          <w:pStyle w:val="16"/>
          <w:framePr w:wrap="auto" w:vAnchor="text" w:hAnchor="margin" w:xAlign="center" w:y="1"/>
          <w:rPr>
            <w:rStyle w:val="27"/>
          </w:rPr>
        </w:pPr>
        <w:r>
          <w:rPr>
            <w:rStyle w:val="27"/>
            <w:rFonts w:ascii="宋体" w:hAnsi="宋体" w:eastAsia="宋体"/>
            <w:sz w:val="28"/>
          </w:rPr>
          <w:fldChar w:fldCharType="begin"/>
        </w:r>
        <w:r>
          <w:rPr>
            <w:rStyle w:val="27"/>
            <w:rFonts w:ascii="宋体" w:hAnsi="宋体" w:eastAsia="宋体"/>
            <w:sz w:val="28"/>
          </w:rPr>
          <w:instrText xml:space="preserve"> PAGE </w:instrText>
        </w:r>
        <w:r>
          <w:rPr>
            <w:rStyle w:val="27"/>
            <w:rFonts w:ascii="宋体" w:hAnsi="宋体" w:eastAsia="宋体"/>
            <w:sz w:val="28"/>
          </w:rPr>
          <w:fldChar w:fldCharType="separate"/>
        </w:r>
        <w:r>
          <w:rPr>
            <w:rStyle w:val="27"/>
            <w:rFonts w:ascii="宋体" w:hAnsi="宋体" w:eastAsia="宋体"/>
            <w:sz w:val="28"/>
          </w:rPr>
          <w:t>- 1 -</w:t>
        </w:r>
        <w:r>
          <w:rPr>
            <w:rStyle w:val="27"/>
            <w:rFonts w:ascii="宋体" w:hAnsi="宋体" w:eastAsia="宋体"/>
            <w:sz w:val="28"/>
          </w:rPr>
          <w:fldChar w:fldCharType="end"/>
        </w:r>
      </w:p>
    </w:sdtContent>
  </w:sdt>
  <w:p/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璨">
    <w15:presenceInfo w15:providerId="WPS Office" w15:userId="4174240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trackRevisions w:val="1"/>
  <w:documentProtection w:enforcement="0"/>
  <w:defaultTabStop w:val="420"/>
  <w:drawingGridHorizontalSpacing w:val="209"/>
  <w:drawingGridVerticalSpacing w:val="249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1YjYzYzJmNjBjZGExNjczMzU1NGQ3ZDM4NjE4ZjgifQ=="/>
  </w:docVars>
  <w:rsids>
    <w:rsidRoot w:val="00761B33"/>
    <w:rsid w:val="00003ABA"/>
    <w:rsid w:val="0000767F"/>
    <w:rsid w:val="00010548"/>
    <w:rsid w:val="00011085"/>
    <w:rsid w:val="000251F1"/>
    <w:rsid w:val="00026F53"/>
    <w:rsid w:val="00031255"/>
    <w:rsid w:val="00034D15"/>
    <w:rsid w:val="0004289D"/>
    <w:rsid w:val="00047A97"/>
    <w:rsid w:val="0005169D"/>
    <w:rsid w:val="000634CD"/>
    <w:rsid w:val="00066578"/>
    <w:rsid w:val="000667E8"/>
    <w:rsid w:val="0006756E"/>
    <w:rsid w:val="00072CCD"/>
    <w:rsid w:val="00072D66"/>
    <w:rsid w:val="00073B63"/>
    <w:rsid w:val="00076AFD"/>
    <w:rsid w:val="00081386"/>
    <w:rsid w:val="00086F18"/>
    <w:rsid w:val="000A721A"/>
    <w:rsid w:val="000A75B3"/>
    <w:rsid w:val="000B2EEB"/>
    <w:rsid w:val="000E264A"/>
    <w:rsid w:val="001004D1"/>
    <w:rsid w:val="00106652"/>
    <w:rsid w:val="00107EAD"/>
    <w:rsid w:val="00126BD2"/>
    <w:rsid w:val="001360A1"/>
    <w:rsid w:val="0015184B"/>
    <w:rsid w:val="001523AC"/>
    <w:rsid w:val="00153001"/>
    <w:rsid w:val="00165F1E"/>
    <w:rsid w:val="00172B8D"/>
    <w:rsid w:val="00197F16"/>
    <w:rsid w:val="001A098F"/>
    <w:rsid w:val="001A12DD"/>
    <w:rsid w:val="001A3D75"/>
    <w:rsid w:val="001A7ACF"/>
    <w:rsid w:val="001B7663"/>
    <w:rsid w:val="001B77EA"/>
    <w:rsid w:val="001D5FF2"/>
    <w:rsid w:val="001E1810"/>
    <w:rsid w:val="001E4B66"/>
    <w:rsid w:val="0021623D"/>
    <w:rsid w:val="002217B6"/>
    <w:rsid w:val="00231E8C"/>
    <w:rsid w:val="002349FF"/>
    <w:rsid w:val="002433ED"/>
    <w:rsid w:val="00246252"/>
    <w:rsid w:val="00250F77"/>
    <w:rsid w:val="00273674"/>
    <w:rsid w:val="00274380"/>
    <w:rsid w:val="002745C6"/>
    <w:rsid w:val="0028214E"/>
    <w:rsid w:val="00290A1A"/>
    <w:rsid w:val="00293962"/>
    <w:rsid w:val="002947E8"/>
    <w:rsid w:val="002B6EDC"/>
    <w:rsid w:val="002C4ED5"/>
    <w:rsid w:val="002F13EB"/>
    <w:rsid w:val="002F6B03"/>
    <w:rsid w:val="00312505"/>
    <w:rsid w:val="00315F0C"/>
    <w:rsid w:val="00324FBE"/>
    <w:rsid w:val="00337ADC"/>
    <w:rsid w:val="00344639"/>
    <w:rsid w:val="0034737E"/>
    <w:rsid w:val="00351AF4"/>
    <w:rsid w:val="00356901"/>
    <w:rsid w:val="003619E5"/>
    <w:rsid w:val="00362D29"/>
    <w:rsid w:val="00370ECF"/>
    <w:rsid w:val="003750D7"/>
    <w:rsid w:val="00396C3F"/>
    <w:rsid w:val="003A4854"/>
    <w:rsid w:val="003B0149"/>
    <w:rsid w:val="003C05F3"/>
    <w:rsid w:val="003C5893"/>
    <w:rsid w:val="003E1225"/>
    <w:rsid w:val="003E48F5"/>
    <w:rsid w:val="003F0D96"/>
    <w:rsid w:val="003F11E8"/>
    <w:rsid w:val="003F40AB"/>
    <w:rsid w:val="00405565"/>
    <w:rsid w:val="00420057"/>
    <w:rsid w:val="00455E89"/>
    <w:rsid w:val="00467166"/>
    <w:rsid w:val="00470E3A"/>
    <w:rsid w:val="00474100"/>
    <w:rsid w:val="00474157"/>
    <w:rsid w:val="00492053"/>
    <w:rsid w:val="004B023E"/>
    <w:rsid w:val="004B0637"/>
    <w:rsid w:val="004B59CA"/>
    <w:rsid w:val="004B5DD1"/>
    <w:rsid w:val="004C5A49"/>
    <w:rsid w:val="004D41DC"/>
    <w:rsid w:val="004E7584"/>
    <w:rsid w:val="0050105D"/>
    <w:rsid w:val="005038AE"/>
    <w:rsid w:val="00521D24"/>
    <w:rsid w:val="00540AA4"/>
    <w:rsid w:val="00540E44"/>
    <w:rsid w:val="00562469"/>
    <w:rsid w:val="00580CDA"/>
    <w:rsid w:val="005A1D9F"/>
    <w:rsid w:val="005A4AB2"/>
    <w:rsid w:val="005A7026"/>
    <w:rsid w:val="005B0E08"/>
    <w:rsid w:val="005B4374"/>
    <w:rsid w:val="005B45FA"/>
    <w:rsid w:val="005D16D4"/>
    <w:rsid w:val="005D1C54"/>
    <w:rsid w:val="005D2C7C"/>
    <w:rsid w:val="005E4294"/>
    <w:rsid w:val="005E4D61"/>
    <w:rsid w:val="006057E3"/>
    <w:rsid w:val="00605FF7"/>
    <w:rsid w:val="0060770F"/>
    <w:rsid w:val="00610E2A"/>
    <w:rsid w:val="00615B8F"/>
    <w:rsid w:val="0062565B"/>
    <w:rsid w:val="00625EBE"/>
    <w:rsid w:val="00626526"/>
    <w:rsid w:val="00627AC4"/>
    <w:rsid w:val="006374C9"/>
    <w:rsid w:val="0064275E"/>
    <w:rsid w:val="006465F4"/>
    <w:rsid w:val="00652FCB"/>
    <w:rsid w:val="0066512A"/>
    <w:rsid w:val="00685A94"/>
    <w:rsid w:val="006924A3"/>
    <w:rsid w:val="00697B7F"/>
    <w:rsid w:val="006C5452"/>
    <w:rsid w:val="006C6529"/>
    <w:rsid w:val="006D27B6"/>
    <w:rsid w:val="006E3D06"/>
    <w:rsid w:val="006E527F"/>
    <w:rsid w:val="006F4883"/>
    <w:rsid w:val="00710C67"/>
    <w:rsid w:val="00724956"/>
    <w:rsid w:val="0072658F"/>
    <w:rsid w:val="00740416"/>
    <w:rsid w:val="00741DE9"/>
    <w:rsid w:val="00745227"/>
    <w:rsid w:val="00761B33"/>
    <w:rsid w:val="00781F89"/>
    <w:rsid w:val="00784C86"/>
    <w:rsid w:val="0079300F"/>
    <w:rsid w:val="00793F39"/>
    <w:rsid w:val="007C2DD0"/>
    <w:rsid w:val="007C453C"/>
    <w:rsid w:val="007C7A21"/>
    <w:rsid w:val="007D5D21"/>
    <w:rsid w:val="007E3B2E"/>
    <w:rsid w:val="00813A95"/>
    <w:rsid w:val="00822C23"/>
    <w:rsid w:val="00830A3B"/>
    <w:rsid w:val="00835B79"/>
    <w:rsid w:val="00836474"/>
    <w:rsid w:val="00850891"/>
    <w:rsid w:val="0086084A"/>
    <w:rsid w:val="00861017"/>
    <w:rsid w:val="00862808"/>
    <w:rsid w:val="0087795C"/>
    <w:rsid w:val="00886784"/>
    <w:rsid w:val="00891EE5"/>
    <w:rsid w:val="00894B8D"/>
    <w:rsid w:val="00895FFB"/>
    <w:rsid w:val="008B6DC4"/>
    <w:rsid w:val="008B7E52"/>
    <w:rsid w:val="008C5761"/>
    <w:rsid w:val="008C6519"/>
    <w:rsid w:val="008C6992"/>
    <w:rsid w:val="008F2498"/>
    <w:rsid w:val="008F45D0"/>
    <w:rsid w:val="008F5EFC"/>
    <w:rsid w:val="00900217"/>
    <w:rsid w:val="00905B86"/>
    <w:rsid w:val="00911943"/>
    <w:rsid w:val="009157BB"/>
    <w:rsid w:val="00927FBD"/>
    <w:rsid w:val="00933ECC"/>
    <w:rsid w:val="0094321A"/>
    <w:rsid w:val="009504FF"/>
    <w:rsid w:val="0095483B"/>
    <w:rsid w:val="0096569D"/>
    <w:rsid w:val="0096615F"/>
    <w:rsid w:val="00972B22"/>
    <w:rsid w:val="0097647D"/>
    <w:rsid w:val="009778B9"/>
    <w:rsid w:val="00994A34"/>
    <w:rsid w:val="009954F8"/>
    <w:rsid w:val="009A18F8"/>
    <w:rsid w:val="009A2EEE"/>
    <w:rsid w:val="009B17AB"/>
    <w:rsid w:val="009B38A9"/>
    <w:rsid w:val="009B7BBA"/>
    <w:rsid w:val="00A00383"/>
    <w:rsid w:val="00A12EAB"/>
    <w:rsid w:val="00A14BA3"/>
    <w:rsid w:val="00A23A94"/>
    <w:rsid w:val="00A35A4A"/>
    <w:rsid w:val="00A4113D"/>
    <w:rsid w:val="00A44880"/>
    <w:rsid w:val="00A467CB"/>
    <w:rsid w:val="00A46967"/>
    <w:rsid w:val="00A50C22"/>
    <w:rsid w:val="00A62F83"/>
    <w:rsid w:val="00A64FBB"/>
    <w:rsid w:val="00A70319"/>
    <w:rsid w:val="00A73DE3"/>
    <w:rsid w:val="00A85E77"/>
    <w:rsid w:val="00AA051D"/>
    <w:rsid w:val="00AA06DE"/>
    <w:rsid w:val="00AA25FF"/>
    <w:rsid w:val="00AA3C64"/>
    <w:rsid w:val="00AB5573"/>
    <w:rsid w:val="00AE6206"/>
    <w:rsid w:val="00AF7613"/>
    <w:rsid w:val="00B11AF0"/>
    <w:rsid w:val="00B20F42"/>
    <w:rsid w:val="00B218BD"/>
    <w:rsid w:val="00B54912"/>
    <w:rsid w:val="00B54CC4"/>
    <w:rsid w:val="00B562D1"/>
    <w:rsid w:val="00B72B1D"/>
    <w:rsid w:val="00B74641"/>
    <w:rsid w:val="00B765DA"/>
    <w:rsid w:val="00B84EFB"/>
    <w:rsid w:val="00B9177F"/>
    <w:rsid w:val="00BA2F13"/>
    <w:rsid w:val="00BA7266"/>
    <w:rsid w:val="00BB73B3"/>
    <w:rsid w:val="00BD2CB2"/>
    <w:rsid w:val="00BD4D83"/>
    <w:rsid w:val="00C0131C"/>
    <w:rsid w:val="00C051B9"/>
    <w:rsid w:val="00C10BF6"/>
    <w:rsid w:val="00C20F62"/>
    <w:rsid w:val="00C26E5C"/>
    <w:rsid w:val="00C307F9"/>
    <w:rsid w:val="00C420AE"/>
    <w:rsid w:val="00C47518"/>
    <w:rsid w:val="00C50006"/>
    <w:rsid w:val="00C503C7"/>
    <w:rsid w:val="00C51841"/>
    <w:rsid w:val="00C7627C"/>
    <w:rsid w:val="00C81216"/>
    <w:rsid w:val="00C91CE5"/>
    <w:rsid w:val="00C93936"/>
    <w:rsid w:val="00C95A71"/>
    <w:rsid w:val="00CB0E8C"/>
    <w:rsid w:val="00CB6463"/>
    <w:rsid w:val="00CC1AB1"/>
    <w:rsid w:val="00CD0E2B"/>
    <w:rsid w:val="00CD3D68"/>
    <w:rsid w:val="00CD7360"/>
    <w:rsid w:val="00CE3647"/>
    <w:rsid w:val="00CF5159"/>
    <w:rsid w:val="00CF538D"/>
    <w:rsid w:val="00CF7230"/>
    <w:rsid w:val="00D00C96"/>
    <w:rsid w:val="00D01130"/>
    <w:rsid w:val="00D06ED6"/>
    <w:rsid w:val="00D12B0F"/>
    <w:rsid w:val="00D37D5E"/>
    <w:rsid w:val="00D60796"/>
    <w:rsid w:val="00D62876"/>
    <w:rsid w:val="00D73789"/>
    <w:rsid w:val="00D9562E"/>
    <w:rsid w:val="00DA3480"/>
    <w:rsid w:val="00DC1024"/>
    <w:rsid w:val="00DC3DDE"/>
    <w:rsid w:val="00DC71C8"/>
    <w:rsid w:val="00DD3C85"/>
    <w:rsid w:val="00DE0B4F"/>
    <w:rsid w:val="00DF00C4"/>
    <w:rsid w:val="00DF2E61"/>
    <w:rsid w:val="00E0096C"/>
    <w:rsid w:val="00E0174A"/>
    <w:rsid w:val="00E028DD"/>
    <w:rsid w:val="00E15FD1"/>
    <w:rsid w:val="00E176E6"/>
    <w:rsid w:val="00E22932"/>
    <w:rsid w:val="00E413B9"/>
    <w:rsid w:val="00E46A62"/>
    <w:rsid w:val="00E62B32"/>
    <w:rsid w:val="00E66273"/>
    <w:rsid w:val="00E66701"/>
    <w:rsid w:val="00E719FF"/>
    <w:rsid w:val="00E80C67"/>
    <w:rsid w:val="00E839B7"/>
    <w:rsid w:val="00E84292"/>
    <w:rsid w:val="00EA36AC"/>
    <w:rsid w:val="00EA3E4F"/>
    <w:rsid w:val="00EA59A5"/>
    <w:rsid w:val="00EA718A"/>
    <w:rsid w:val="00ED23A0"/>
    <w:rsid w:val="00ED7B3F"/>
    <w:rsid w:val="00EE0291"/>
    <w:rsid w:val="00EE77B1"/>
    <w:rsid w:val="00EF4F3C"/>
    <w:rsid w:val="00F07F72"/>
    <w:rsid w:val="00F14C02"/>
    <w:rsid w:val="00F1501C"/>
    <w:rsid w:val="00F202CC"/>
    <w:rsid w:val="00F23E65"/>
    <w:rsid w:val="00F24A9C"/>
    <w:rsid w:val="00F43F06"/>
    <w:rsid w:val="00F44039"/>
    <w:rsid w:val="00F47264"/>
    <w:rsid w:val="00F47285"/>
    <w:rsid w:val="00F4773F"/>
    <w:rsid w:val="00F5137E"/>
    <w:rsid w:val="00F55753"/>
    <w:rsid w:val="00F6159C"/>
    <w:rsid w:val="00F75A16"/>
    <w:rsid w:val="00F76E3D"/>
    <w:rsid w:val="00F91AE5"/>
    <w:rsid w:val="00F96842"/>
    <w:rsid w:val="00FA23C1"/>
    <w:rsid w:val="00FA2613"/>
    <w:rsid w:val="00FA266B"/>
    <w:rsid w:val="00FA36DE"/>
    <w:rsid w:val="00FD2DC6"/>
    <w:rsid w:val="00FE0C50"/>
    <w:rsid w:val="00FE6D1D"/>
    <w:rsid w:val="00FE74BD"/>
    <w:rsid w:val="00FF0FE9"/>
    <w:rsid w:val="00FF2B7B"/>
    <w:rsid w:val="0A0B11DE"/>
    <w:rsid w:val="1916582F"/>
    <w:rsid w:val="1A7D1BE3"/>
    <w:rsid w:val="22A06654"/>
    <w:rsid w:val="26620B6E"/>
    <w:rsid w:val="2C5752A5"/>
    <w:rsid w:val="2DC07425"/>
    <w:rsid w:val="2E5212A1"/>
    <w:rsid w:val="30AD0A38"/>
    <w:rsid w:val="345E036E"/>
    <w:rsid w:val="3F78646B"/>
    <w:rsid w:val="44CD5DF0"/>
    <w:rsid w:val="531F48DE"/>
    <w:rsid w:val="6A62392C"/>
    <w:rsid w:val="6CD24E7A"/>
    <w:rsid w:val="6DD2601A"/>
    <w:rsid w:val="6DD62813"/>
    <w:rsid w:val="6DF04C18"/>
    <w:rsid w:val="73FB477D"/>
    <w:rsid w:val="7D467437"/>
    <w:rsid w:val="7E0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3"/>
    <w:link w:val="37"/>
    <w:qFormat/>
    <w:uiPriority w:val="9"/>
    <w:pPr>
      <w:ind w:firstLine="200" w:firstLineChars="200"/>
      <w:outlineLvl w:val="0"/>
    </w:pPr>
    <w:rPr>
      <w:rFonts w:ascii="方正黑体_GBK" w:hAnsi="方正黑体_GBK" w:eastAsia="方正黑体_GBK" w:cs="方正黑体_GBK"/>
      <w:kern w:val="44"/>
      <w:sz w:val="32"/>
      <w:szCs w:val="44"/>
      <w:lang w:val="en-US" w:eastAsia="zh-CN" w:bidi="ar-SA"/>
    </w:rPr>
  </w:style>
  <w:style w:type="paragraph" w:styleId="4">
    <w:name w:val="heading 2"/>
    <w:next w:val="3"/>
    <w:link w:val="38"/>
    <w:unhideWhenUsed/>
    <w:qFormat/>
    <w:uiPriority w:val="9"/>
    <w:pPr>
      <w:ind w:firstLine="200" w:firstLineChars="200"/>
      <w:outlineLvl w:val="1"/>
    </w:pPr>
    <w:rPr>
      <w:rFonts w:ascii="方正楷体_GBK" w:hAnsi="方正楷体_GBK" w:eastAsia="方正楷体_GBK" w:cs="方正楷体_GBK"/>
      <w:kern w:val="2"/>
      <w:sz w:val="32"/>
      <w:szCs w:val="32"/>
      <w:lang w:val="en-US" w:eastAsia="zh-CN" w:bidi="ar-SA"/>
    </w:rPr>
  </w:style>
  <w:style w:type="paragraph" w:styleId="5">
    <w:name w:val="heading 3"/>
    <w:next w:val="3"/>
    <w:link w:val="39"/>
    <w:unhideWhenUsed/>
    <w:qFormat/>
    <w:uiPriority w:val="9"/>
    <w:pPr>
      <w:ind w:firstLine="200" w:firstLineChars="200"/>
      <w:outlineLvl w:val="2"/>
    </w:pPr>
    <w:rPr>
      <w:rFonts w:ascii="方正仿宋_GBK" w:hAnsi="方正仿宋_GBK" w:eastAsia="方正仿宋_GBK" w:cs="方正楷体_GBK"/>
      <w:kern w:val="2"/>
      <w:sz w:val="32"/>
      <w:szCs w:val="32"/>
      <w:lang w:val="en-US" w:eastAsia="zh-CN" w:bidi="ar-SA"/>
    </w:rPr>
  </w:style>
  <w:style w:type="paragraph" w:styleId="6">
    <w:name w:val="heading 4"/>
    <w:next w:val="3"/>
    <w:link w:val="40"/>
    <w:unhideWhenUsed/>
    <w:qFormat/>
    <w:uiPriority w:val="9"/>
    <w:pPr>
      <w:ind w:firstLine="200" w:firstLineChars="200"/>
      <w:outlineLvl w:val="3"/>
    </w:pPr>
    <w:rPr>
      <w:rFonts w:ascii="方正仿宋_GBK" w:hAnsi="方正仿宋_GBK" w:eastAsia="方正仿宋_GBK" w:cs="方正楷体_GBK"/>
      <w:kern w:val="2"/>
      <w:sz w:val="32"/>
      <w:szCs w:val="32"/>
      <w:lang w:val="en-US" w:eastAsia="zh-CN" w:bidi="ar-SA"/>
    </w:rPr>
  </w:style>
  <w:style w:type="paragraph" w:styleId="7">
    <w:name w:val="heading 5"/>
    <w:basedOn w:val="1"/>
    <w:next w:val="1"/>
    <w:link w:val="74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75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9">
    <w:name w:val="heading 7"/>
    <w:basedOn w:val="1"/>
    <w:next w:val="1"/>
    <w:link w:val="76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link w:val="77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1">
    <w:name w:val="heading 9"/>
    <w:basedOn w:val="1"/>
    <w:next w:val="1"/>
    <w:link w:val="41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JSAI正文，3号方正仿宋2022"/>
    <w:qFormat/>
    <w:uiPriority w:val="0"/>
    <w:pPr>
      <w:ind w:firstLine="622" w:firstLineChars="200"/>
      <w:jc w:val="both"/>
    </w:pPr>
    <w:rPr>
      <w:rFonts w:ascii="方正仿宋_GBK" w:hAnsi="方正仿宋_GBK" w:eastAsia="方正仿宋_GBK" w:cs="方正仿宋_GBK"/>
      <w:kern w:val="2"/>
      <w:sz w:val="32"/>
      <w:szCs w:val="44"/>
      <w:lang w:val="zh-CN" w:eastAsia="zh-CN" w:bidi="ar-SA"/>
    </w:rPr>
  </w:style>
  <w:style w:type="paragraph" w:styleId="12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3">
    <w:name w:val="annotation text"/>
    <w:basedOn w:val="1"/>
    <w:link w:val="34"/>
    <w:unhideWhenUsed/>
    <w:qFormat/>
    <w:uiPriority w:val="99"/>
    <w:pPr>
      <w:jc w:val="left"/>
    </w:pPr>
  </w:style>
  <w:style w:type="paragraph" w:styleId="14">
    <w:name w:val="Salutation"/>
    <w:basedOn w:val="1"/>
    <w:next w:val="1"/>
    <w:link w:val="93"/>
    <w:qFormat/>
    <w:uiPriority w:val="0"/>
    <w:rPr>
      <w:sz w:val="28"/>
    </w:rPr>
  </w:style>
  <w:style w:type="paragraph" w:styleId="15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28"/>
      <w:szCs w:val="28"/>
    </w:rPr>
  </w:style>
  <w:style w:type="paragraph" w:styleId="17">
    <w:name w:val="header"/>
    <w:basedOn w:val="1"/>
    <w:link w:val="4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right"/>
    </w:pPr>
    <w:rPr>
      <w:rFonts w:ascii="宋体" w:hAnsi="宋体"/>
      <w:sz w:val="18"/>
      <w:szCs w:val="18"/>
    </w:rPr>
  </w:style>
  <w:style w:type="paragraph" w:styleId="18">
    <w:name w:val="toc 1"/>
    <w:basedOn w:val="1"/>
    <w:next w:val="1"/>
    <w:semiHidden/>
    <w:unhideWhenUsed/>
    <w:qFormat/>
    <w:uiPriority w:val="39"/>
    <w:pPr>
      <w:ind w:firstLine="200" w:firstLineChars="200"/>
    </w:pPr>
    <w:rPr>
      <w:rFonts w:eastAsia="方正黑体_GBK"/>
      <w:sz w:val="32"/>
    </w:rPr>
  </w:style>
  <w:style w:type="paragraph" w:styleId="19">
    <w:name w:val="Subtitle"/>
    <w:next w:val="3"/>
    <w:link w:val="42"/>
    <w:qFormat/>
    <w:uiPriority w:val="11"/>
    <w:pPr>
      <w:spacing w:line="440" w:lineRule="exact"/>
      <w:jc w:val="center"/>
    </w:pPr>
    <w:rPr>
      <w:rFonts w:ascii="Times New Roman" w:hAnsi="Times New Roman" w:eastAsia="方正楷体_GBK" w:cs="方正黑体_GBK"/>
      <w:kern w:val="44"/>
      <w:sz w:val="32"/>
      <w:szCs w:val="44"/>
      <w:lang w:val="en-US" w:eastAsia="zh-CN" w:bidi="ar-SA"/>
    </w:rPr>
  </w:style>
  <w:style w:type="paragraph" w:styleId="20">
    <w:name w:val="toc 2"/>
    <w:basedOn w:val="1"/>
    <w:next w:val="1"/>
    <w:semiHidden/>
    <w:unhideWhenUsed/>
    <w:qFormat/>
    <w:uiPriority w:val="39"/>
    <w:pPr>
      <w:ind w:left="200" w:leftChars="200" w:firstLine="400" w:firstLineChars="400"/>
    </w:pPr>
    <w:rPr>
      <w:rFonts w:eastAsia="楷体"/>
      <w:sz w:val="32"/>
    </w:rPr>
  </w:style>
  <w:style w:type="paragraph" w:styleId="21">
    <w:name w:val="Title"/>
    <w:next w:val="3"/>
    <w:link w:val="36"/>
    <w:qFormat/>
    <w:uiPriority w:val="0"/>
    <w:pPr>
      <w:spacing w:line="720" w:lineRule="exact"/>
      <w:jc w:val="center"/>
      <w:outlineLvl w:val="0"/>
    </w:pPr>
    <w:rPr>
      <w:rFonts w:ascii="Times New Roman" w:hAnsi="Times New Roman" w:eastAsia="方正小标宋_GBK" w:cs="Times New Roman (标题 CS)"/>
      <w:bCs/>
      <w:kern w:val="2"/>
      <w:sz w:val="44"/>
      <w:szCs w:val="32"/>
      <w:lang w:val="en-US" w:eastAsia="zh-CN" w:bidi="ar-SA"/>
    </w:rPr>
  </w:style>
  <w:style w:type="paragraph" w:styleId="22">
    <w:name w:val="annotation subject"/>
    <w:basedOn w:val="13"/>
    <w:next w:val="13"/>
    <w:link w:val="35"/>
    <w:unhideWhenUsed/>
    <w:qFormat/>
    <w:uiPriority w:val="99"/>
    <w:rPr>
      <w:b/>
      <w:bCs/>
    </w:rPr>
  </w:style>
  <w:style w:type="table" w:styleId="24">
    <w:name w:val="Table Grid"/>
    <w:basedOn w:val="23"/>
    <w:qFormat/>
    <w:uiPriority w:val="39"/>
    <w:rPr>
      <w:sz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Strong"/>
    <w:qFormat/>
    <w:uiPriority w:val="22"/>
    <w:rPr>
      <w:b/>
      <w:bCs/>
    </w:rPr>
  </w:style>
  <w:style w:type="character" w:styleId="27">
    <w:name w:val="page number"/>
    <w:basedOn w:val="25"/>
    <w:semiHidden/>
    <w:unhideWhenUsed/>
    <w:qFormat/>
    <w:uiPriority w:val="99"/>
    <w:rPr>
      <w:rFonts w:eastAsia="方正仿宋_GBK"/>
      <w:sz w:val="32"/>
    </w:rPr>
  </w:style>
  <w:style w:type="character" w:styleId="28">
    <w:name w:val="Emphasis"/>
    <w:qFormat/>
    <w:uiPriority w:val="20"/>
    <w:rPr>
      <w:i/>
      <w:iCs/>
    </w:rPr>
  </w:style>
  <w:style w:type="character" w:styleId="29">
    <w:name w:val="Hyperlink"/>
    <w:basedOn w:val="2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0">
    <w:name w:val="annotation reference"/>
    <w:basedOn w:val="25"/>
    <w:unhideWhenUsed/>
    <w:qFormat/>
    <w:uiPriority w:val="99"/>
    <w:rPr>
      <w:rFonts w:eastAsia="方正仿宋_GBK"/>
      <w:sz w:val="21"/>
      <w:szCs w:val="21"/>
    </w:rPr>
  </w:style>
  <w:style w:type="paragraph" w:customStyle="1" w:styleId="3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2">
    <w:name w:val="批注框文本 字符"/>
    <w:basedOn w:val="25"/>
    <w:link w:val="15"/>
    <w:qFormat/>
    <w:uiPriority w:val="99"/>
    <w:rPr>
      <w:rFonts w:cs="Times New Roman (正文 CS 字体)"/>
      <w:sz w:val="18"/>
      <w:szCs w:val="18"/>
    </w:rPr>
  </w:style>
  <w:style w:type="character" w:customStyle="1" w:styleId="33">
    <w:name w:val="页脚 字符"/>
    <w:basedOn w:val="25"/>
    <w:link w:val="16"/>
    <w:qFormat/>
    <w:uiPriority w:val="99"/>
    <w:rPr>
      <w:rFonts w:cs="Times New Roman (正文 CS 字体)"/>
      <w:sz w:val="28"/>
      <w:szCs w:val="28"/>
    </w:rPr>
  </w:style>
  <w:style w:type="character" w:customStyle="1" w:styleId="34">
    <w:name w:val="批注文字 字符"/>
    <w:basedOn w:val="25"/>
    <w:link w:val="13"/>
    <w:qFormat/>
    <w:uiPriority w:val="99"/>
    <w:rPr>
      <w:rFonts w:cs="Times New Roman (正文 CS 字体)"/>
    </w:rPr>
  </w:style>
  <w:style w:type="character" w:customStyle="1" w:styleId="35">
    <w:name w:val="批注主题 字符"/>
    <w:basedOn w:val="34"/>
    <w:link w:val="22"/>
    <w:qFormat/>
    <w:uiPriority w:val="99"/>
    <w:rPr>
      <w:rFonts w:cs="Times New Roman (正文 CS 字体)"/>
      <w:b/>
      <w:bCs/>
    </w:rPr>
  </w:style>
  <w:style w:type="character" w:customStyle="1" w:styleId="36">
    <w:name w:val="标题 字符"/>
    <w:basedOn w:val="25"/>
    <w:link w:val="21"/>
    <w:qFormat/>
    <w:uiPriority w:val="0"/>
    <w:rPr>
      <w:rFonts w:ascii="Times New Roman" w:hAnsi="Times New Roman" w:eastAsia="方正小标宋_GBK" w:cs="Times New Roman (标题 CS)"/>
      <w:bCs/>
      <w:sz w:val="44"/>
      <w:szCs w:val="32"/>
    </w:rPr>
  </w:style>
  <w:style w:type="character" w:customStyle="1" w:styleId="37">
    <w:name w:val="标题 1 字符"/>
    <w:basedOn w:val="25"/>
    <w:link w:val="2"/>
    <w:qFormat/>
    <w:uiPriority w:val="9"/>
    <w:rPr>
      <w:rFonts w:ascii="方正黑体_GBK" w:hAnsi="方正黑体_GBK" w:eastAsia="方正黑体_GBK" w:cs="方正黑体_GBK"/>
      <w:kern w:val="44"/>
      <w:sz w:val="32"/>
      <w:szCs w:val="44"/>
    </w:rPr>
  </w:style>
  <w:style w:type="character" w:customStyle="1" w:styleId="38">
    <w:name w:val="标题 2 字符"/>
    <w:basedOn w:val="25"/>
    <w:link w:val="4"/>
    <w:qFormat/>
    <w:uiPriority w:val="9"/>
    <w:rPr>
      <w:rFonts w:ascii="方正楷体_GBK" w:hAnsi="方正楷体_GBK" w:eastAsia="方正楷体_GBK" w:cs="方正楷体_GBK"/>
      <w:sz w:val="32"/>
      <w:szCs w:val="32"/>
    </w:rPr>
  </w:style>
  <w:style w:type="character" w:customStyle="1" w:styleId="39">
    <w:name w:val="标题 3 字符"/>
    <w:basedOn w:val="25"/>
    <w:link w:val="5"/>
    <w:qFormat/>
    <w:uiPriority w:val="9"/>
    <w:rPr>
      <w:rFonts w:ascii="方正仿宋_GBK" w:hAnsi="方正仿宋_GBK" w:eastAsia="方正仿宋_GBK" w:cs="方正楷体_GBK"/>
      <w:sz w:val="32"/>
      <w:szCs w:val="32"/>
    </w:rPr>
  </w:style>
  <w:style w:type="character" w:customStyle="1" w:styleId="40">
    <w:name w:val="标题 4 字符"/>
    <w:basedOn w:val="25"/>
    <w:link w:val="6"/>
    <w:qFormat/>
    <w:uiPriority w:val="9"/>
    <w:rPr>
      <w:rFonts w:ascii="方正仿宋_GBK" w:hAnsi="方正仿宋_GBK" w:eastAsia="方正仿宋_GBK" w:cs="方正楷体_GBK"/>
      <w:sz w:val="32"/>
      <w:szCs w:val="32"/>
    </w:rPr>
  </w:style>
  <w:style w:type="character" w:customStyle="1" w:styleId="41">
    <w:name w:val="标题 9 字符"/>
    <w:basedOn w:val="25"/>
    <w:link w:val="11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42">
    <w:name w:val="副标题 字符"/>
    <w:basedOn w:val="25"/>
    <w:link w:val="19"/>
    <w:qFormat/>
    <w:uiPriority w:val="11"/>
    <w:rPr>
      <w:rFonts w:ascii="Times New Roman" w:hAnsi="Times New Roman" w:eastAsia="方正楷体_GBK" w:cs="方正黑体_GBK"/>
      <w:kern w:val="44"/>
      <w:sz w:val="32"/>
      <w:szCs w:val="44"/>
    </w:rPr>
  </w:style>
  <w:style w:type="paragraph" w:customStyle="1" w:styleId="43">
    <w:name w:val="抄送"/>
    <w:next w:val="3"/>
    <w:qFormat/>
    <w:uiPriority w:val="0"/>
    <w:rPr>
      <w:rFonts w:ascii="方正仿宋_GBK" w:hAnsi="方正仿宋_GBK" w:eastAsia="仿宋" w:cs="方正仿宋_GBK"/>
      <w:kern w:val="2"/>
      <w:sz w:val="32"/>
      <w:szCs w:val="28"/>
      <w:lang w:val="zh-CN" w:eastAsia="zh-CN" w:bidi="ar-SA"/>
    </w:rPr>
  </w:style>
  <w:style w:type="paragraph" w:styleId="44">
    <w:name w:val="List Paragraph"/>
    <w:basedOn w:val="1"/>
    <w:qFormat/>
    <w:uiPriority w:val="34"/>
    <w:pPr>
      <w:ind w:firstLine="420" w:firstLineChars="200"/>
    </w:pPr>
  </w:style>
  <w:style w:type="table" w:customStyle="1" w:styleId="45">
    <w:name w:val="Plain Table 1"/>
    <w:basedOn w:val="23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46">
    <w:name w:val="页眉 字符"/>
    <w:basedOn w:val="25"/>
    <w:link w:val="17"/>
    <w:qFormat/>
    <w:uiPriority w:val="99"/>
    <w:rPr>
      <w:rFonts w:ascii="宋体" w:hAnsi="宋体" w:eastAsia="宋体" w:cs="Times New Roman (正文 CS 字体)"/>
      <w:sz w:val="18"/>
      <w:szCs w:val="18"/>
    </w:rPr>
  </w:style>
  <w:style w:type="table" w:customStyle="1" w:styleId="47">
    <w:name w:val="Grid Table Light"/>
    <w:basedOn w:val="23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48">
    <w:name w:val="JSAI表格3号"/>
    <w:basedOn w:val="23"/>
    <w:qFormat/>
    <w:uiPriority w:val="99"/>
    <w:pPr>
      <w:spacing w:line="400" w:lineRule="exact"/>
    </w:pPr>
    <w:rPr>
      <w:rFonts w:ascii="Times New Roman" w:hAnsi="Times New Roman" w:eastAsia="宋体" w:cs="SimSun-ExtB"/>
      <w:sz w:val="32"/>
      <w:szCs w:val="32"/>
    </w:r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ascii="黑体" w:hAnsi="黑体" w:eastAsia="黑体" w:cs="黑体"/>
        <w:sz w:val="32"/>
        <w:szCs w:val="32"/>
      </w:rPr>
    </w:tblStylePr>
  </w:style>
  <w:style w:type="table" w:customStyle="1" w:styleId="49">
    <w:name w:val="Plain Table 2"/>
    <w:basedOn w:val="23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50">
    <w:name w:val="Plain Table 4"/>
    <w:basedOn w:val="23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51">
    <w:name w:val="Plain Table 5"/>
    <w:basedOn w:val="23"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52">
    <w:name w:val="Grid Table 2 Accent 1"/>
    <w:basedOn w:val="23"/>
    <w:qFormat/>
    <w:uiPriority w:val="47"/>
    <w:tblPr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53">
    <w:name w:val="Grid Table 2 Accent 2"/>
    <w:basedOn w:val="23"/>
    <w:qFormat/>
    <w:uiPriority w:val="47"/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54">
    <w:name w:val="Grid Table 1 Light Accent 6"/>
    <w:basedOn w:val="23"/>
    <w:qFormat/>
    <w:uiPriority w:val="46"/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5">
    <w:name w:val="Grid Table 1 Light Accent 5"/>
    <w:basedOn w:val="23"/>
    <w:qFormat/>
    <w:uiPriority w:val="46"/>
    <w:tblPr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6">
    <w:name w:val="Grid Table 1 Light Accent 4"/>
    <w:basedOn w:val="23"/>
    <w:qFormat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7">
    <w:name w:val="List Table 1 Light Accent 1"/>
    <w:basedOn w:val="23"/>
    <w:qFormat/>
    <w:uiPriority w:val="46"/>
    <w:tblStylePr w:type="firstRow">
      <w:rPr>
        <w:b/>
        <w:bCs/>
      </w:rPr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58">
    <w:name w:val="List Table 1 Light Accent 2"/>
    <w:basedOn w:val="23"/>
    <w:qFormat/>
    <w:uiPriority w:val="46"/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59">
    <w:name w:val="List Table 1 Light Accent 3"/>
    <w:basedOn w:val="23"/>
    <w:qFormat/>
    <w:uiPriority w:val="46"/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60">
    <w:name w:val="List Table 1 Light Accent 4"/>
    <w:basedOn w:val="23"/>
    <w:qFormat/>
    <w:uiPriority w:val="46"/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61">
    <w:name w:val="List Table 1 Light Accent 5"/>
    <w:basedOn w:val="23"/>
    <w:qFormat/>
    <w:uiPriority w:val="46"/>
    <w:tblStylePr w:type="firstRow">
      <w:rPr>
        <w:b/>
        <w:bCs/>
      </w:rPr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62">
    <w:name w:val="Grid Table 7 Colorful Accent 6"/>
    <w:basedOn w:val="23"/>
    <w:qFormat/>
    <w:uiPriority w:val="52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63">
    <w:name w:val="Grid Table 7 Colorful Accent 5"/>
    <w:basedOn w:val="23"/>
    <w:qFormat/>
    <w:uiPriority w:val="52"/>
    <w:rPr>
      <w:color w:val="2E75B6" w:themeColor="accent5" w:themeShade="BF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64">
    <w:name w:val="Grid Table 7 Colorful Accent 4"/>
    <w:basedOn w:val="23"/>
    <w:qFormat/>
    <w:uiPriority w:val="52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65">
    <w:name w:val="List Table 1 Light"/>
    <w:basedOn w:val="23"/>
    <w:qFormat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66">
    <w:name w:val="List Table 7 Colorful Accent 6"/>
    <w:basedOn w:val="23"/>
    <w:qFormat/>
    <w:uiPriority w:val="52"/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67">
    <w:name w:val="List Table 7 Colorful Accent 5"/>
    <w:basedOn w:val="23"/>
    <w:qFormat/>
    <w:uiPriority w:val="52"/>
    <w:rPr>
      <w:color w:val="2E75B6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68">
    <w:name w:val="JSAI三线表5号内虚线"/>
    <w:basedOn w:val="69"/>
    <w:qFormat/>
    <w:uiPriority w:val="99"/>
    <w:pPr>
      <w:spacing w:line="300" w:lineRule="exact"/>
      <w:jc w:val="center"/>
    </w:pPr>
    <w:rPr>
      <w:rFonts w:cs="SimSun-ExtB"/>
      <w:kern w:val="0"/>
      <w:sz w:val="20"/>
      <w:szCs w:val="20"/>
    </w:rPr>
    <w:tblPr>
      <w:tblBorders>
        <w:insideH w:val="dashSmallGap" w:color="auto" w:sz="4" w:space="0"/>
        <w:insideV w:val="dashSmallGap" w:color="auto" w:sz="4" w:space="0"/>
      </w:tblBorders>
    </w:tblPr>
    <w:tcPr>
      <w:shd w:val="clear" w:color="auto" w:fill="auto"/>
    </w:tcPr>
    <w:tblStylePr w:type="firstRow">
      <w:pPr>
        <w:wordWrap/>
        <w:spacing w:line="300" w:lineRule="exact"/>
      </w:pPr>
      <w:rPr>
        <w:rFonts w:ascii="黑体" w:hAnsi="黑体" w:eastAsia="黑体" w:cs="黑体"/>
        <w:sz w:val="21"/>
        <w:szCs w:val="32"/>
      </w:rPr>
      <w:tcPr>
        <w:tcBorders>
          <w:top w:val="single" w:color="auto" w:sz="4" w:space="0"/>
          <w:left w:val="nil"/>
          <w:bottom w:val="single" w:color="auto" w:sz="4" w:space="0"/>
          <w:right w:val="nil"/>
          <w:insideH w:val="single" w:sz="4" w:space="0"/>
          <w:insideV w:val="dashSmallGap" w:sz="4" w:space="0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line="300" w:lineRule="exact"/>
      </w:pPr>
      <w:tcPr>
        <w:tcBorders>
          <w:bottom w:val="single" w:color="auto" w:sz="4" w:space="0"/>
        </w:tcBorders>
      </w:tcPr>
    </w:tblStylePr>
  </w:style>
  <w:style w:type="table" w:customStyle="1" w:styleId="69">
    <w:name w:val="JSAI表格5号"/>
    <w:basedOn w:val="48"/>
    <w:qFormat/>
    <w:uiPriority w:val="99"/>
    <w:pPr>
      <w:spacing w:line="280" w:lineRule="exact"/>
    </w:pPr>
    <w:rPr>
      <w:rFonts w:cs="仿宋"/>
      <w:sz w:val="21"/>
      <w:szCs w:val="21"/>
    </w:rPr>
    <w:tcPr>
      <w:shd w:val="clear" w:color="auto" w:fill="auto"/>
    </w:tcPr>
    <w:tblStylePr w:type="firstRow">
      <w:rPr>
        <w:rFonts w:ascii="黑体" w:hAnsi="黑体" w:eastAsia="黑体" w:cs="黑体"/>
        <w:sz w:val="21"/>
        <w:szCs w:val="32"/>
      </w:rPr>
    </w:tblStylePr>
  </w:style>
  <w:style w:type="table" w:customStyle="1" w:styleId="70">
    <w:name w:val="JSAI表格4号"/>
    <w:basedOn w:val="48"/>
    <w:qFormat/>
    <w:uiPriority w:val="99"/>
    <w:pPr>
      <w:spacing w:line="360" w:lineRule="exact"/>
    </w:pPr>
    <w:rPr>
      <w:rFonts w:ascii="仿宋" w:hAnsi="仿宋" w:cs="仿宋"/>
      <w:sz w:val="28"/>
    </w:rPr>
    <w:tcPr>
      <w:shd w:val="clear" w:color="auto" w:fill="auto"/>
    </w:tcPr>
    <w:tblStylePr w:type="firstRow">
      <w:pPr>
        <w:wordWrap/>
        <w:spacing w:line="360" w:lineRule="exact"/>
      </w:pPr>
      <w:rPr>
        <w:rFonts w:ascii="黑体" w:hAnsi="黑体" w:eastAsia="黑体" w:cs="黑体"/>
        <w:sz w:val="28"/>
        <w:szCs w:val="32"/>
      </w:rPr>
    </w:tblStylePr>
  </w:style>
  <w:style w:type="table" w:customStyle="1" w:styleId="71">
    <w:name w:val="JSAI表格小4号"/>
    <w:basedOn w:val="48"/>
    <w:qFormat/>
    <w:uiPriority w:val="99"/>
    <w:pPr>
      <w:spacing w:line="320" w:lineRule="exact"/>
    </w:pPr>
    <w:rPr>
      <w:rFonts w:cs="仿宋"/>
      <w:sz w:val="24"/>
    </w:rPr>
    <w:tcPr>
      <w:shd w:val="clear" w:color="auto" w:fill="auto"/>
    </w:tcPr>
    <w:tblStylePr w:type="firstRow">
      <w:rPr>
        <w:rFonts w:ascii="黑体" w:hAnsi="黑体" w:eastAsia="黑体" w:cs="黑体"/>
        <w:sz w:val="24"/>
        <w:szCs w:val="32"/>
      </w:rPr>
      <w:tblPr>
        <w:jc w:val="center"/>
      </w:tblPr>
      <w:trPr>
        <w:jc w:val="center"/>
      </w:trPr>
      <w:tcPr>
        <w:vAlign w:val="center"/>
      </w:tcPr>
    </w:tblStylePr>
  </w:style>
  <w:style w:type="table" w:customStyle="1" w:styleId="72">
    <w:name w:val="JSAI表格小5号"/>
    <w:basedOn w:val="48"/>
    <w:qFormat/>
    <w:uiPriority w:val="99"/>
    <w:pPr>
      <w:spacing w:line="240" w:lineRule="exact"/>
    </w:pPr>
    <w:rPr>
      <w:sz w:val="18"/>
      <w:szCs w:val="18"/>
    </w:rPr>
    <w:tcPr>
      <w:shd w:val="clear" w:color="auto" w:fill="auto"/>
    </w:tcPr>
    <w:tblStylePr w:type="firstRow">
      <w:rPr>
        <w:rFonts w:ascii="Times New Roman" w:hAnsi="Times New Roman" w:eastAsia="黑体" w:cs="黑体"/>
        <w:b w:val="0"/>
        <w:i w:val="0"/>
        <w:sz w:val="18"/>
        <w:szCs w:val="32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</w:tcPr>
    </w:tblStylePr>
  </w:style>
  <w:style w:type="paragraph" w:customStyle="1" w:styleId="73">
    <w:name w:val="表格标题"/>
    <w:qFormat/>
    <w:uiPriority w:val="0"/>
    <w:pPr>
      <w:jc w:val="center"/>
    </w:pPr>
    <w:rPr>
      <w:rFonts w:ascii="黑体" w:hAnsi="黑体" w:eastAsia="黑体" w:cs="宋体"/>
      <w:kern w:val="0"/>
      <w:sz w:val="21"/>
      <w:szCs w:val="21"/>
      <w:lang w:val="en-US" w:eastAsia="zh-CN" w:bidi="ar-SA"/>
    </w:rPr>
  </w:style>
  <w:style w:type="character" w:customStyle="1" w:styleId="74">
    <w:name w:val="标题 5 字符"/>
    <w:basedOn w:val="25"/>
    <w:link w:val="7"/>
    <w:semiHidden/>
    <w:qFormat/>
    <w:uiPriority w:val="9"/>
    <w:rPr>
      <w:rFonts w:cs="Times New Roman (正文 CS 字体)"/>
      <w:b/>
      <w:bCs/>
      <w:sz w:val="28"/>
      <w:szCs w:val="28"/>
    </w:rPr>
  </w:style>
  <w:style w:type="character" w:customStyle="1" w:styleId="75">
    <w:name w:val="标题 6 字符"/>
    <w:basedOn w:val="25"/>
    <w:link w:val="8"/>
    <w:semiHidden/>
    <w:qFormat/>
    <w:uiPriority w:val="9"/>
    <w:rPr>
      <w:rFonts w:asciiTheme="majorHAnsi" w:hAnsiTheme="majorHAnsi" w:eastAsiaTheme="majorEastAsia" w:cstheme="majorBidi"/>
      <w:b/>
      <w:bCs/>
      <w:sz w:val="24"/>
    </w:rPr>
  </w:style>
  <w:style w:type="character" w:customStyle="1" w:styleId="76">
    <w:name w:val="标题 7 字符"/>
    <w:basedOn w:val="25"/>
    <w:link w:val="9"/>
    <w:semiHidden/>
    <w:qFormat/>
    <w:uiPriority w:val="9"/>
    <w:rPr>
      <w:rFonts w:cs="Times New Roman (正文 CS 字体)"/>
      <w:b/>
      <w:bCs/>
      <w:sz w:val="24"/>
    </w:rPr>
  </w:style>
  <w:style w:type="character" w:customStyle="1" w:styleId="77">
    <w:name w:val="标题 8 字符"/>
    <w:basedOn w:val="25"/>
    <w:link w:val="10"/>
    <w:semiHidden/>
    <w:qFormat/>
    <w:uiPriority w:val="9"/>
    <w:rPr>
      <w:rFonts w:asciiTheme="majorHAnsi" w:hAnsiTheme="majorHAnsi" w:eastAsiaTheme="majorEastAsia" w:cstheme="majorBidi"/>
      <w:sz w:val="24"/>
    </w:rPr>
  </w:style>
  <w:style w:type="paragraph" w:styleId="78">
    <w:name w:val="No Spacing"/>
    <w:basedOn w:val="1"/>
    <w:qFormat/>
    <w:uiPriority w:val="1"/>
  </w:style>
  <w:style w:type="paragraph" w:styleId="79">
    <w:name w:val="Quote"/>
    <w:basedOn w:val="1"/>
    <w:next w:val="1"/>
    <w:link w:val="80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0">
    <w:name w:val="引用 字符"/>
    <w:basedOn w:val="25"/>
    <w:link w:val="79"/>
    <w:qFormat/>
    <w:uiPriority w:val="29"/>
    <w:rPr>
      <w:rFonts w:cs="Times New Roman (正文 CS 字体)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1">
    <w:name w:val="Intense Quote"/>
    <w:basedOn w:val="1"/>
    <w:next w:val="1"/>
    <w:link w:val="82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2">
    <w:name w:val="明显引用 字符"/>
    <w:basedOn w:val="25"/>
    <w:link w:val="81"/>
    <w:qFormat/>
    <w:uiPriority w:val="30"/>
    <w:rPr>
      <w:rFonts w:cs="Times New Roman (正文 CS 字体)"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3">
    <w:name w:val="Subtle Emphasis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4">
    <w:name w:val="Intense Emphasis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5">
    <w:name w:val="Subtle Reference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86">
    <w:name w:val="Intense Reference"/>
    <w:qFormat/>
    <w:uiPriority w:val="32"/>
    <w:rPr>
      <w:b/>
      <w:bCs/>
      <w:smallCaps/>
      <w:color w:val="4472C4" w:themeColor="accent1"/>
      <w:spacing w:val="5"/>
      <w14:textFill>
        <w14:solidFill>
          <w14:schemeClr w14:val="accent1"/>
        </w14:solidFill>
      </w14:textFill>
    </w:rPr>
  </w:style>
  <w:style w:type="character" w:customStyle="1" w:styleId="87">
    <w:name w:val="Book Title"/>
    <w:qFormat/>
    <w:uiPriority w:val="33"/>
    <w:rPr>
      <w:b/>
      <w:bCs/>
      <w:i/>
      <w:iCs/>
      <w:spacing w:val="5"/>
    </w:rPr>
  </w:style>
  <w:style w:type="paragraph" w:customStyle="1" w:styleId="88">
    <w:name w:val="TOC Heading"/>
    <w:next w:val="3"/>
    <w:semiHidden/>
    <w:unhideWhenUsed/>
    <w:qFormat/>
    <w:uiPriority w:val="39"/>
    <w:pPr>
      <w:keepNext/>
      <w:keepLines/>
      <w:widowControl w:val="0"/>
      <w:spacing w:before="340" w:after="330"/>
      <w:jc w:val="both"/>
    </w:pPr>
    <w:rPr>
      <w:rFonts w:ascii="宋体" w:eastAsia="楷体" w:cs="Times New Roman (正文 CS 字体)" w:hAnsiTheme="minorHAnsi"/>
      <w:b/>
      <w:bCs/>
      <w:kern w:val="44"/>
      <w:sz w:val="32"/>
      <w:szCs w:val="44"/>
      <w:lang w:val="en-US" w:eastAsia="zh-CN" w:bidi="ar-SA"/>
    </w:rPr>
  </w:style>
  <w:style w:type="table" w:customStyle="1" w:styleId="89">
    <w:name w:val="JSAI会议议程5号"/>
    <w:basedOn w:val="69"/>
    <w:qFormat/>
    <w:uiPriority w:val="99"/>
    <w:tblPr>
      <w:tblBorders>
        <w:top w:val="single" w:color="FFFFFF" w:themeColor="background1" w:sz="12" w:space="0"/>
        <w:left w:val="single" w:color="FFFFFF" w:themeColor="background1" w:sz="12" w:space="0"/>
        <w:bottom w:val="single" w:color="FFFFFF" w:themeColor="background1" w:sz="12" w:space="0"/>
        <w:right w:val="single" w:color="FFFFFF" w:themeColor="background1" w:sz="12" w:space="0"/>
        <w:insideH w:val="single" w:color="FFFFFF" w:themeColor="background1" w:sz="12" w:space="0"/>
        <w:insideV w:val="single" w:color="FFFFFF" w:themeColor="background1" w:sz="12" w:space="0"/>
      </w:tblBorders>
    </w:tblPr>
    <w:tcPr>
      <w:shd w:val="clear" w:color="auto" w:fill="F1F1F1" w:themeFill="background1" w:themeFillShade="F2"/>
    </w:tcPr>
    <w:tblStylePr w:type="firstRow">
      <w:pPr>
        <w:jc w:val="center"/>
      </w:pPr>
      <w:rPr>
        <w:rFonts w:ascii="黑体" w:hAnsi="黑体" w:eastAsia="黑体" w:cs="黑体"/>
        <w:sz w:val="21"/>
        <w:szCs w:val="32"/>
      </w:rPr>
      <w:tcPr>
        <w:shd w:val="clear" w:color="auto" w:fill="D8D8D8" w:themeFill="background1" w:themeFillShade="D9"/>
      </w:tcPr>
    </w:tblStylePr>
    <w:tblStylePr w:type="firstCol">
      <w:rPr>
        <w:rFonts w:eastAsia="楷体"/>
        <w:b w:val="0"/>
      </w:rPr>
      <w:tcPr>
        <w:shd w:val="clear" w:color="auto" w:fill="D8D8D8" w:themeFill="background1" w:themeFillShade="D9"/>
      </w:tcPr>
    </w:tblStylePr>
  </w:style>
  <w:style w:type="table" w:customStyle="1" w:styleId="90">
    <w:name w:val="JSAI会议议程5号彩色"/>
    <w:basedOn w:val="89"/>
    <w:qFormat/>
    <w:uiPriority w:val="99"/>
    <w:pPr>
      <w:jc w:val="center"/>
    </w:pPr>
    <w:tcPr>
      <w:shd w:val="clear" w:color="auto" w:fill="F1F1F1" w:themeFill="background1" w:themeFillShade="F2"/>
    </w:tcPr>
    <w:tblStylePr w:type="firstRow">
      <w:pPr>
        <w:jc w:val="center"/>
      </w:pPr>
      <w:rPr>
        <w:rFonts w:ascii="黑体" w:hAnsi="黑体" w:eastAsia="黑体" w:cs="黑体"/>
        <w:sz w:val="21"/>
        <w:szCs w:val="32"/>
      </w:rPr>
      <w:tcPr>
        <w:shd w:val="clear" w:color="auto" w:fill="D9E2F3" w:themeFill="accent1" w:themeFillTint="33"/>
        <w:noWrap/>
      </w:tcPr>
    </w:tblStylePr>
    <w:tblStylePr w:type="firstCol">
      <w:rPr>
        <w:rFonts w:eastAsia="楷体"/>
        <w:b w:val="0"/>
      </w:rPr>
      <w:tcPr>
        <w:shd w:val="clear" w:color="auto" w:fill="E2EFD9" w:themeFill="accent6" w:themeFillTint="33"/>
      </w:tcPr>
    </w:tblStylePr>
  </w:style>
  <w:style w:type="table" w:customStyle="1" w:styleId="91">
    <w:name w:val="JSAI三线表小5号内虚线"/>
    <w:basedOn w:val="68"/>
    <w:qFormat/>
    <w:uiPriority w:val="99"/>
    <w:pPr>
      <w:spacing w:line="240" w:lineRule="exact"/>
    </w:pPr>
    <w:rPr>
      <w:sz w:val="18"/>
    </w:rPr>
    <w:tblPr>
      <w:tblBorders>
        <w:top w:val="single" w:color="auto" w:sz="4" w:space="0"/>
        <w:bottom w:val="single" w:color="auto" w:sz="4" w:space="0"/>
      </w:tblBorders>
    </w:tblPr>
    <w:tcPr>
      <w:shd w:val="clear" w:color="auto" w:fill="auto"/>
    </w:tcPr>
    <w:tblStylePr w:type="firstRow">
      <w:pPr>
        <w:wordWrap/>
        <w:spacing w:line="240" w:lineRule="exact"/>
      </w:pPr>
      <w:rPr>
        <w:rFonts w:ascii="黑体" w:hAnsi="黑体" w:eastAsia="楷体" w:cs="黑体"/>
        <w:sz w:val="18"/>
        <w:szCs w:val="32"/>
      </w:rPr>
      <w:tcPr>
        <w:tcBorders>
          <w:top w:val="single" w:color="auto" w:sz="4" w:space="0"/>
          <w:left w:val="nil"/>
          <w:bottom w:val="single" w:color="auto" w:sz="4" w:space="0"/>
          <w:right w:val="nil"/>
          <w:insideH w:val="single" w:sz="4" w:space="0"/>
          <w:insideV w:val="dashSmallGap" w:sz="4" w:space="0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line="300" w:lineRule="exact"/>
      </w:pPr>
      <w:tcPr>
        <w:tcBorders>
          <w:bottom w:val="single" w:color="auto" w:sz="4" w:space="0"/>
        </w:tcBorders>
      </w:tcPr>
    </w:tblStylePr>
  </w:style>
  <w:style w:type="paragraph" w:customStyle="1" w:styleId="92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3">
    <w:name w:val="称呼 字符"/>
    <w:basedOn w:val="25"/>
    <w:link w:val="14"/>
    <w:qFormat/>
    <w:uiPriority w:val="0"/>
    <w:rPr>
      <w:rFonts w:ascii="Times New Roman" w:hAnsi="Times New Roman" w:eastAsia="宋体" w:cs="Times New Roman"/>
      <w:sz w:val="28"/>
    </w:rPr>
  </w:style>
  <w:style w:type="character" w:customStyle="1" w:styleId="94">
    <w:name w:val="Unresolved Mention"/>
    <w:basedOn w:val="2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17E25C-B18B-448D-B37B-EF0BC510E3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江苏省人工智能学会（JSAI）</Company>
  <Pages>1</Pages>
  <Words>316</Words>
  <Characters>357</Characters>
  <Lines>11</Lines>
  <Paragraphs>3</Paragraphs>
  <TotalTime>5</TotalTime>
  <ScaleCrop>false</ScaleCrop>
  <LinksUpToDate>false</LinksUpToDate>
  <CharactersWithSpaces>444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2022-02-13T15:20:00Z</dcterms:created>
  <dc:creator>房伟</dc:creator>
  <cp:lastModifiedBy>李璨</cp:lastModifiedBy>
  <cp:lastPrinted>2022-02-10T06:18:00Z</cp:lastPrinted>
  <dcterms:modified xsi:type="dcterms:W3CDTF">2022-06-15T06:28:56Z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20DC18457F4E4721BB4754427CBC1744</vt:lpwstr>
  </property>
</Properties>
</file>