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方正黑体_GBK" w:cs="方正黑体_GBK"/>
          <w:color w:val="auto"/>
          <w:kern w:val="44"/>
          <w:sz w:val="32"/>
          <w:szCs w:val="44"/>
          <w:lang w:val="en-US" w:eastAsia="zh-CN" w:bidi="ar-SA"/>
        </w:rPr>
      </w:pPr>
      <w:r>
        <w:rPr>
          <w:rFonts w:hint="eastAsia" w:ascii="Times New Roman" w:hAnsi="Times New Roman" w:eastAsia="方正黑体_GBK" w:cs="方正黑体_GBK"/>
          <w:color w:val="auto"/>
          <w:kern w:val="44"/>
          <w:sz w:val="32"/>
          <w:szCs w:val="44"/>
          <w:lang w:val="en-US" w:eastAsia="zh-CN" w:bidi="ar-SA"/>
        </w:rPr>
        <w:t>附件</w:t>
      </w:r>
      <w:r>
        <w:rPr>
          <w:rFonts w:hint="default" w:ascii="Times New Roman" w:hAnsi="Times New Roman" w:eastAsia="方正黑体_GBK" w:cs="方正黑体_GBK"/>
          <w:color w:val="auto"/>
          <w:kern w:val="44"/>
          <w:sz w:val="32"/>
          <w:szCs w:val="44"/>
          <w:lang w:val="en-US" w:eastAsia="zh-CN" w:bidi="ar-SA"/>
        </w:rPr>
        <w:t>2</w:t>
      </w:r>
      <w:bookmarkStart w:id="0" w:name="_GoBack"/>
      <w:bookmarkEnd w:id="0"/>
    </w:p>
    <w:tbl>
      <w:tblPr>
        <w:tblStyle w:val="38"/>
        <w:tblpPr w:leftFromText="180" w:rightFromText="180" w:vertAnchor="text" w:horzAnchor="page" w:tblpX="1488" w:tblpY="614"/>
        <w:tblOverlap w:val="never"/>
        <w:tblW w:w="507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96"/>
        <w:gridCol w:w="2453"/>
        <w:gridCol w:w="1728"/>
        <w:gridCol w:w="3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2312" w:type="pct"/>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低年级（幼儿园）</w:t>
            </w:r>
          </w:p>
        </w:tc>
        <w:tc>
          <w:tcPr>
            <w:tcW w:w="2687" w:type="pct"/>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高年级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97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 xml:space="preserve">时间和主题 </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 xml:space="preserve"> (19:30-20:00)</w:t>
            </w:r>
          </w:p>
        </w:tc>
        <w:tc>
          <w:tcPr>
            <w:tcW w:w="133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课程内容</w:t>
            </w:r>
          </w:p>
        </w:tc>
        <w:tc>
          <w:tcPr>
            <w:tcW w:w="9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 xml:space="preserve">时间和主题 </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 xml:space="preserve"> (19:30-20:00)</w:t>
            </w:r>
          </w:p>
        </w:tc>
        <w:tc>
          <w:tcPr>
            <w:tcW w:w="1747"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课程内容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5000" w:type="pct"/>
            <w:gridSpan w:val="4"/>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lang w:val="en-US" w:eastAsia="zh-CN" w:bidi="ar"/>
              </w:rPr>
              <w:t>6月29日19：30开营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977"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主题</w:t>
            </w:r>
          </w:p>
        </w:tc>
        <w:tc>
          <w:tcPr>
            <w:tcW w:w="133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课程内容</w:t>
            </w:r>
          </w:p>
        </w:tc>
        <w:tc>
          <w:tcPr>
            <w:tcW w:w="94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主题</w:t>
            </w:r>
          </w:p>
        </w:tc>
        <w:tc>
          <w:tcPr>
            <w:tcW w:w="1747"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课程内容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77" w:type="pct"/>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周五（第一课）</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花果山风波</w:t>
            </w:r>
          </w:p>
        </w:tc>
        <w:tc>
          <w:tcPr>
            <w:tcW w:w="1334"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认识图形化编程界。</w:t>
            </w:r>
          </w:p>
        </w:tc>
        <w:tc>
          <w:tcPr>
            <w:tcW w:w="940" w:type="pct"/>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周五（第一课）</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天才蛋糕师</w:t>
            </w:r>
          </w:p>
        </w:tc>
        <w:tc>
          <w:tcPr>
            <w:tcW w:w="174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锻炼拆解问题、分析问题能力。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97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华文仿宋" w:hAnsi="华文仿宋" w:eastAsia="华文仿宋" w:cs="华文仿宋"/>
                <w:i w:val="0"/>
                <w:iCs w:val="0"/>
                <w:color w:val="000000"/>
                <w:sz w:val="21"/>
                <w:szCs w:val="21"/>
                <w:u w:val="none"/>
              </w:rPr>
            </w:pPr>
          </w:p>
        </w:tc>
        <w:tc>
          <w:tcPr>
            <w:tcW w:w="1334"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理解编程中的顺序执行</w:t>
            </w:r>
          </w:p>
        </w:tc>
        <w:tc>
          <w:tcPr>
            <w:tcW w:w="940"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华文仿宋" w:hAnsi="华文仿宋" w:eastAsia="华文仿宋" w:cs="华文仿宋"/>
                <w:i w:val="0"/>
                <w:iCs w:val="0"/>
                <w:color w:val="000000"/>
                <w:sz w:val="21"/>
                <w:szCs w:val="21"/>
                <w:u w:val="none"/>
              </w:rPr>
            </w:pPr>
          </w:p>
        </w:tc>
        <w:tc>
          <w:tcPr>
            <w:tcW w:w="174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分析编程作品、并依次用代码实现。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97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华文仿宋" w:hAnsi="华文仿宋" w:eastAsia="华文仿宋" w:cs="华文仿宋"/>
                <w:i w:val="0"/>
                <w:iCs w:val="0"/>
                <w:color w:val="000000"/>
                <w:sz w:val="21"/>
                <w:szCs w:val="21"/>
                <w:u w:val="none"/>
              </w:rPr>
            </w:pPr>
          </w:p>
        </w:tc>
        <w:tc>
          <w:tcPr>
            <w:tcW w:w="1334"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实现角色切换造型、说话和瞬间移动。</w:t>
            </w:r>
          </w:p>
        </w:tc>
        <w:tc>
          <w:tcPr>
            <w:tcW w:w="940"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华文仿宋" w:hAnsi="华文仿宋" w:eastAsia="华文仿宋" w:cs="华文仿宋"/>
                <w:i w:val="0"/>
                <w:iCs w:val="0"/>
                <w:color w:val="000000"/>
                <w:sz w:val="21"/>
                <w:szCs w:val="21"/>
                <w:u w:val="none"/>
              </w:rPr>
            </w:pPr>
          </w:p>
        </w:tc>
        <w:tc>
          <w:tcPr>
            <w:tcW w:w="174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掌握编写、删除、修改代码的操作。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77" w:type="pct"/>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周六（第二课）</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大战鲤鱼精</w:t>
            </w:r>
          </w:p>
        </w:tc>
        <w:tc>
          <w:tcPr>
            <w:tcW w:w="1334"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实现角色跟随鼠标移动</w:t>
            </w:r>
          </w:p>
        </w:tc>
        <w:tc>
          <w:tcPr>
            <w:tcW w:w="940" w:type="pct"/>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周六（第二课）</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探寻森林宝藏</w:t>
            </w:r>
          </w:p>
        </w:tc>
        <w:tc>
          <w:tcPr>
            <w:tcW w:w="174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理解程序顺序执行的运行规则。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97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华文仿宋" w:hAnsi="华文仿宋" w:eastAsia="华文仿宋" w:cs="华文仿宋"/>
                <w:i w:val="0"/>
                <w:iCs w:val="0"/>
                <w:color w:val="000000"/>
                <w:sz w:val="21"/>
                <w:szCs w:val="21"/>
                <w:u w:val="none"/>
              </w:rPr>
            </w:pPr>
          </w:p>
        </w:tc>
        <w:tc>
          <w:tcPr>
            <w:tcW w:w="1334"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初识条件判断。</w:t>
            </w:r>
          </w:p>
        </w:tc>
        <w:tc>
          <w:tcPr>
            <w:tcW w:w="940"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华文仿宋" w:hAnsi="华文仿宋" w:eastAsia="华文仿宋" w:cs="华文仿宋"/>
                <w:i w:val="0"/>
                <w:iCs w:val="0"/>
                <w:color w:val="000000"/>
                <w:sz w:val="21"/>
                <w:szCs w:val="21"/>
                <w:u w:val="none"/>
              </w:rPr>
            </w:pPr>
          </w:p>
        </w:tc>
        <w:tc>
          <w:tcPr>
            <w:tcW w:w="174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学习用循环结构解决重复问题。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97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华文仿宋" w:hAnsi="华文仿宋" w:eastAsia="华文仿宋" w:cs="华文仿宋"/>
                <w:i w:val="0"/>
                <w:iCs w:val="0"/>
                <w:color w:val="000000"/>
                <w:sz w:val="21"/>
                <w:szCs w:val="21"/>
                <w:u w:val="none"/>
              </w:rPr>
            </w:pPr>
          </w:p>
        </w:tc>
        <w:tc>
          <w:tcPr>
            <w:tcW w:w="1334"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实现重复条件判断的效果。</w:t>
            </w:r>
          </w:p>
        </w:tc>
        <w:tc>
          <w:tcPr>
            <w:tcW w:w="940"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华文仿宋" w:hAnsi="华文仿宋" w:eastAsia="华文仿宋" w:cs="华文仿宋"/>
                <w:i w:val="0"/>
                <w:iCs w:val="0"/>
                <w:color w:val="000000"/>
                <w:sz w:val="21"/>
                <w:szCs w:val="21"/>
                <w:u w:val="none"/>
              </w:rPr>
            </w:pPr>
          </w:p>
        </w:tc>
        <w:tc>
          <w:tcPr>
            <w:tcW w:w="174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了解随机的概念、初识条件判断。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77" w:type="pct"/>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周日（第三课）</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智斗牛魔王</w:t>
            </w:r>
          </w:p>
        </w:tc>
        <w:tc>
          <w:tcPr>
            <w:tcW w:w="1334"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理解两个事件代码块的区别。</w:t>
            </w:r>
          </w:p>
        </w:tc>
        <w:tc>
          <w:tcPr>
            <w:tcW w:w="940" w:type="pct"/>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周日（第三课）</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起飞吧！滑翔翼</w:t>
            </w:r>
          </w:p>
        </w:tc>
        <w:tc>
          <w:tcPr>
            <w:tcW w:w="174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加深对循环结构的理解。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97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华文仿宋" w:hAnsi="华文仿宋" w:eastAsia="华文仿宋" w:cs="华文仿宋"/>
                <w:i w:val="0"/>
                <w:iCs w:val="0"/>
                <w:color w:val="000000"/>
                <w:sz w:val="21"/>
                <w:szCs w:val="21"/>
                <w:u w:val="none"/>
              </w:rPr>
            </w:pPr>
          </w:p>
        </w:tc>
        <w:tc>
          <w:tcPr>
            <w:tcW w:w="1334"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实现按键控制角色上下左右移动。</w:t>
            </w:r>
          </w:p>
        </w:tc>
        <w:tc>
          <w:tcPr>
            <w:tcW w:w="940"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华文仿宋" w:hAnsi="华文仿宋" w:eastAsia="华文仿宋" w:cs="华文仿宋"/>
                <w:i w:val="0"/>
                <w:iCs w:val="0"/>
                <w:color w:val="000000"/>
                <w:sz w:val="21"/>
                <w:szCs w:val="21"/>
                <w:u w:val="none"/>
              </w:rPr>
            </w:pPr>
          </w:p>
        </w:tc>
        <w:tc>
          <w:tcPr>
            <w:tcW w:w="174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强化角色移动逻辑的使用。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97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华文仿宋" w:hAnsi="华文仿宋" w:eastAsia="华文仿宋" w:cs="华文仿宋"/>
                <w:i w:val="0"/>
                <w:iCs w:val="0"/>
                <w:color w:val="000000"/>
                <w:sz w:val="21"/>
                <w:szCs w:val="21"/>
                <w:u w:val="none"/>
              </w:rPr>
            </w:pPr>
          </w:p>
        </w:tc>
        <w:tc>
          <w:tcPr>
            <w:tcW w:w="1334"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实现重复条件判断的效果。</w:t>
            </w:r>
          </w:p>
        </w:tc>
        <w:tc>
          <w:tcPr>
            <w:tcW w:w="940"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华文仿宋" w:hAnsi="华文仿宋" w:eastAsia="华文仿宋" w:cs="华文仿宋"/>
                <w:i w:val="0"/>
                <w:iCs w:val="0"/>
                <w:color w:val="000000"/>
                <w:sz w:val="21"/>
                <w:szCs w:val="21"/>
                <w:u w:val="none"/>
              </w:rPr>
            </w:pPr>
          </w:p>
        </w:tc>
        <w:tc>
          <w:tcPr>
            <w:tcW w:w="174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学习多角色下编写代码，制作多角色作品。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77" w:type="pct"/>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周一（第四课）</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抓捕黑熊精</w:t>
            </w:r>
          </w:p>
        </w:tc>
        <w:tc>
          <w:tcPr>
            <w:tcW w:w="1334"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学习切换角色编程 。</w:t>
            </w:r>
          </w:p>
        </w:tc>
        <w:tc>
          <w:tcPr>
            <w:tcW w:w="940" w:type="pct"/>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周一（第四课）</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咔咔！吃豆人</w:t>
            </w:r>
          </w:p>
        </w:tc>
        <w:tc>
          <w:tcPr>
            <w:tcW w:w="174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通过具体代码执行的效果，理解抽象知识。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97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华文仿宋" w:hAnsi="华文仿宋" w:eastAsia="华文仿宋" w:cs="华文仿宋"/>
                <w:i w:val="0"/>
                <w:iCs w:val="0"/>
                <w:color w:val="000000"/>
                <w:sz w:val="21"/>
                <w:szCs w:val="21"/>
                <w:u w:val="none"/>
              </w:rPr>
            </w:pPr>
          </w:p>
        </w:tc>
        <w:tc>
          <w:tcPr>
            <w:tcW w:w="1334"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实现角色重复往返的效果。</w:t>
            </w:r>
          </w:p>
        </w:tc>
        <w:tc>
          <w:tcPr>
            <w:tcW w:w="940"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华文仿宋" w:hAnsi="华文仿宋" w:eastAsia="华文仿宋" w:cs="华文仿宋"/>
                <w:i w:val="0"/>
                <w:iCs w:val="0"/>
                <w:color w:val="000000"/>
                <w:sz w:val="21"/>
                <w:szCs w:val="21"/>
                <w:u w:val="none"/>
              </w:rPr>
            </w:pPr>
          </w:p>
        </w:tc>
        <w:tc>
          <w:tcPr>
            <w:tcW w:w="174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掌握如何实现角色边缘反弹效果。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97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华文仿宋" w:hAnsi="华文仿宋" w:eastAsia="华文仿宋" w:cs="华文仿宋"/>
                <w:i w:val="0"/>
                <w:iCs w:val="0"/>
                <w:color w:val="000000"/>
                <w:sz w:val="21"/>
                <w:szCs w:val="21"/>
                <w:u w:val="none"/>
              </w:rPr>
            </w:pPr>
          </w:p>
        </w:tc>
        <w:tc>
          <w:tcPr>
            <w:tcW w:w="1334"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实现按键控制角色上下左右移动。</w:t>
            </w:r>
          </w:p>
        </w:tc>
        <w:tc>
          <w:tcPr>
            <w:tcW w:w="940"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华文仿宋" w:hAnsi="华文仿宋" w:eastAsia="华文仿宋" w:cs="华文仿宋"/>
                <w:i w:val="0"/>
                <w:iCs w:val="0"/>
                <w:color w:val="000000"/>
                <w:sz w:val="21"/>
                <w:szCs w:val="21"/>
                <w:u w:val="none"/>
              </w:rPr>
            </w:pPr>
          </w:p>
        </w:tc>
        <w:tc>
          <w:tcPr>
            <w:tcW w:w="174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学习对克隆体制造与删除，区分本体和克隆体。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77" w:type="pct"/>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周二（第五课）</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迷宫设计师</w:t>
            </w:r>
          </w:p>
        </w:tc>
        <w:tc>
          <w:tcPr>
            <w:tcW w:w="1334"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学习项目改编的思路；</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学习切换舞台背景。</w:t>
            </w:r>
          </w:p>
        </w:tc>
        <w:tc>
          <w:tcPr>
            <w:tcW w:w="940" w:type="pct"/>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周二（第五课）</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望“果”止渴</w:t>
            </w:r>
          </w:p>
        </w:tc>
        <w:tc>
          <w:tcPr>
            <w:tcW w:w="174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能够运用所学知识，完成多个角色上的代码编写，调试与完善。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77"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华文仿宋" w:hAnsi="华文仿宋" w:eastAsia="华文仿宋" w:cs="华文仿宋"/>
                <w:i w:val="0"/>
                <w:iCs w:val="0"/>
                <w:color w:val="000000"/>
                <w:sz w:val="21"/>
                <w:szCs w:val="21"/>
                <w:u w:val="none"/>
              </w:rPr>
            </w:pPr>
          </w:p>
        </w:tc>
        <w:tc>
          <w:tcPr>
            <w:tcW w:w="1334"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综合应用代码块，实现丰富的效果。</w:t>
            </w:r>
          </w:p>
        </w:tc>
        <w:tc>
          <w:tcPr>
            <w:tcW w:w="940"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华文仿宋" w:hAnsi="华文仿宋" w:eastAsia="华文仿宋" w:cs="华文仿宋"/>
                <w:i w:val="0"/>
                <w:iCs w:val="0"/>
                <w:color w:val="000000"/>
                <w:sz w:val="21"/>
                <w:szCs w:val="21"/>
                <w:u w:val="none"/>
              </w:rPr>
            </w:pPr>
          </w:p>
        </w:tc>
        <w:tc>
          <w:tcPr>
            <w:tcW w:w="1747"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综合应用循环、判断、播放音效、更换造型代码。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000" w:type="pct"/>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华文仿宋" w:hAnsi="华文仿宋" w:eastAsia="华文仿宋" w:cs="华文仿宋"/>
                <w:i w:val="0"/>
                <w:iCs w:val="0"/>
                <w:color w:val="000000"/>
                <w:kern w:val="0"/>
                <w:sz w:val="21"/>
                <w:szCs w:val="21"/>
                <w:u w:val="none"/>
                <w:lang w:eastAsia="zh-Hans" w:bidi="ar"/>
              </w:rPr>
            </w:pPr>
            <w:r>
              <w:rPr>
                <w:rFonts w:hint="eastAsia" w:ascii="华文仿宋" w:hAnsi="华文仿宋" w:eastAsia="华文仿宋" w:cs="华文仿宋"/>
                <w:i w:val="0"/>
                <w:iCs w:val="0"/>
                <w:color w:val="000000"/>
                <w:kern w:val="0"/>
                <w:sz w:val="21"/>
                <w:szCs w:val="21"/>
                <w:highlight w:val="none"/>
                <w:u w:val="none"/>
                <w:lang w:val="en-US" w:eastAsia="zh-Hans" w:bidi="ar"/>
              </w:rPr>
              <w:t>以上课程每周一期</w:t>
            </w:r>
            <w:r>
              <w:rPr>
                <w:rFonts w:hint="eastAsia" w:ascii="华文仿宋" w:hAnsi="华文仿宋" w:eastAsia="华文仿宋" w:cs="华文仿宋"/>
                <w:i w:val="0"/>
                <w:iCs w:val="0"/>
                <w:color w:val="000000"/>
                <w:kern w:val="0"/>
                <w:sz w:val="21"/>
                <w:szCs w:val="21"/>
                <w:highlight w:val="none"/>
                <w:u w:val="none"/>
                <w:lang w:eastAsia="zh-Hans" w:bidi="ar"/>
              </w:rPr>
              <w:t>，</w:t>
            </w:r>
            <w:r>
              <w:rPr>
                <w:rFonts w:hint="eastAsia" w:ascii="华文仿宋" w:hAnsi="华文仿宋" w:eastAsia="华文仿宋" w:cs="华文仿宋"/>
                <w:i w:val="0"/>
                <w:iCs w:val="0"/>
                <w:color w:val="000000"/>
                <w:kern w:val="0"/>
                <w:sz w:val="21"/>
                <w:szCs w:val="21"/>
                <w:highlight w:val="none"/>
                <w:u w:val="none"/>
                <w:lang w:val="en-US" w:eastAsia="zh-Hans" w:bidi="ar"/>
              </w:rPr>
              <w:t>循环开课</w:t>
            </w:r>
            <w:r>
              <w:rPr>
                <w:rFonts w:hint="eastAsia" w:ascii="华文仿宋" w:hAnsi="华文仿宋" w:eastAsia="华文仿宋" w:cs="华文仿宋"/>
                <w:i w:val="0"/>
                <w:iCs w:val="0"/>
                <w:color w:val="000000"/>
                <w:kern w:val="0"/>
                <w:sz w:val="21"/>
                <w:szCs w:val="21"/>
                <w:highlight w:val="none"/>
                <w:u w:val="none"/>
                <w:lang w:eastAsia="zh-Hans" w:bidi="ar"/>
              </w:rPr>
              <w:t>，</w:t>
            </w:r>
            <w:r>
              <w:rPr>
                <w:rFonts w:hint="eastAsia" w:ascii="华文仿宋" w:hAnsi="华文仿宋" w:eastAsia="华文仿宋" w:cs="华文仿宋"/>
                <w:i w:val="0"/>
                <w:iCs w:val="0"/>
                <w:color w:val="000000"/>
                <w:kern w:val="0"/>
                <w:sz w:val="21"/>
                <w:szCs w:val="21"/>
                <w:highlight w:val="none"/>
                <w:u w:val="none"/>
                <w:lang w:val="en-US" w:eastAsia="zh-Hans" w:bidi="ar"/>
              </w:rPr>
              <w:t>开课前</w:t>
            </w:r>
            <w:r>
              <w:rPr>
                <w:rFonts w:hint="eastAsia" w:ascii="华文仿宋" w:hAnsi="华文仿宋" w:eastAsia="华文仿宋" w:cs="华文仿宋"/>
                <w:i w:val="0"/>
                <w:iCs w:val="0"/>
                <w:color w:val="000000"/>
                <w:kern w:val="0"/>
                <w:sz w:val="21"/>
                <w:szCs w:val="21"/>
                <w:highlight w:val="none"/>
                <w:u w:val="none"/>
                <w:lang w:eastAsia="zh-Hans" w:bidi="ar"/>
              </w:rPr>
              <w:t>，</w:t>
            </w:r>
            <w:r>
              <w:rPr>
                <w:rFonts w:hint="eastAsia" w:ascii="华文仿宋" w:hAnsi="华文仿宋" w:eastAsia="华文仿宋" w:cs="华文仿宋"/>
                <w:i w:val="0"/>
                <w:iCs w:val="0"/>
                <w:color w:val="000000"/>
                <w:kern w:val="0"/>
                <w:sz w:val="21"/>
                <w:szCs w:val="21"/>
                <w:highlight w:val="none"/>
                <w:u w:val="none"/>
                <w:lang w:val="en-US" w:eastAsia="zh-Hans" w:bidi="ar"/>
              </w:rPr>
              <w:t>根据申报学校分批次进行开展</w:t>
            </w:r>
            <w:r>
              <w:rPr>
                <w:rFonts w:hint="eastAsia" w:ascii="华文仿宋" w:hAnsi="华文仿宋" w:eastAsia="华文仿宋" w:cs="华文仿宋"/>
                <w:i w:val="0"/>
                <w:iCs w:val="0"/>
                <w:color w:val="000000"/>
                <w:kern w:val="0"/>
                <w:sz w:val="21"/>
                <w:szCs w:val="21"/>
                <w:highlight w:val="none"/>
                <w:u w:val="none"/>
                <w:lang w:eastAsia="zh-Hans" w:bidi="ar"/>
              </w:rPr>
              <w:t>，</w:t>
            </w:r>
            <w:r>
              <w:rPr>
                <w:rFonts w:hint="eastAsia" w:ascii="华文仿宋" w:hAnsi="华文仿宋" w:eastAsia="华文仿宋" w:cs="华文仿宋"/>
                <w:i w:val="0"/>
                <w:iCs w:val="0"/>
                <w:color w:val="000000"/>
                <w:kern w:val="0"/>
                <w:sz w:val="21"/>
                <w:szCs w:val="21"/>
                <w:highlight w:val="none"/>
                <w:u w:val="none"/>
                <w:lang w:val="en-US" w:eastAsia="zh-Hans" w:bidi="ar"/>
              </w:rPr>
              <w:t>开课前同步专属开课通知单</w:t>
            </w:r>
            <w:r>
              <w:rPr>
                <w:rFonts w:hint="eastAsia" w:ascii="华文仿宋" w:hAnsi="华文仿宋" w:eastAsia="华文仿宋" w:cs="华文仿宋"/>
                <w:i w:val="0"/>
                <w:iCs w:val="0"/>
                <w:color w:val="000000"/>
                <w:kern w:val="0"/>
                <w:sz w:val="21"/>
                <w:szCs w:val="21"/>
                <w:highlight w:val="none"/>
                <w:u w:val="none"/>
                <w:lang w:eastAsia="zh-Hans" w:bidi="ar"/>
              </w:rPr>
              <w:t>。</w:t>
            </w:r>
          </w:p>
        </w:tc>
      </w:tr>
    </w:tbl>
    <w:p>
      <w:pPr>
        <w:pStyle w:val="4"/>
        <w:widowControl/>
        <w:adjustRightInd/>
        <w:ind w:left="0" w:leftChars="0" w:firstLine="0" w:firstLineChars="0"/>
        <w:jc w:val="center"/>
        <w:textAlignment w:val="auto"/>
        <w:rPr>
          <w:ins w:id="0" w:author="郁艳萍" w:date="2023-07-06T11:15:57Z"/>
          <w:rFonts w:hint="eastAsia"/>
          <w:sz w:val="36"/>
          <w:szCs w:val="36"/>
          <w:lang w:val="en-US" w:eastAsia="zh-Hans"/>
        </w:rPr>
      </w:pPr>
      <w:r>
        <w:rPr>
          <w:rFonts w:hint="eastAsia"/>
          <w:sz w:val="36"/>
          <w:szCs w:val="36"/>
          <w:lang w:val="en-US" w:eastAsia="zh-Hans"/>
        </w:rPr>
        <w:t>人工智能编程科普活动内容</w:t>
      </w:r>
    </w:p>
    <w:p>
      <w:pPr>
        <w:pStyle w:val="5"/>
      </w:pPr>
    </w:p>
    <w:sectPr>
      <w:footerReference r:id="rId3" w:type="default"/>
      <w:footerReference r:id="rId4" w:type="even"/>
      <w:pgSz w:w="11906" w:h="16838"/>
      <w:pgMar w:top="2098" w:right="1474" w:bottom="1985" w:left="1588" w:header="1418" w:footer="141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Times New Roman (标题 CS)">
    <w:altName w:val="宋体"/>
    <w:panose1 w:val="020B0604020202020204"/>
    <w:charset w:val="86"/>
    <w:family w:val="roman"/>
    <w:pitch w:val="default"/>
    <w:sig w:usb0="00000000" w:usb1="00000000" w:usb2="00000000" w:usb3="00000000" w:csb0="00000000" w:csb1="00000000"/>
  </w:font>
  <w:font w:name="Times New Roman (正文 CS 字体)">
    <w:altName w:val="宋体"/>
    <w:panose1 w:val="020B0604020202020204"/>
    <w:charset w:val="86"/>
    <w:family w:val="roman"/>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uto" w:vAnchor="margin" w:hAnchor="text" w:xAlign="left" w:yAlign="inline"/>
      <w:ind w:right="360"/>
      <w:jc w:val="left"/>
      <w:rPr>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42"/>
      </w:rPr>
      <w:id w:val="-390736124"/>
      <w:docPartObj>
        <w:docPartGallery w:val="autotext"/>
      </w:docPartObj>
    </w:sdtPr>
    <w:sdtEndPr>
      <w:rPr>
        <w:rStyle w:val="42"/>
      </w:rPr>
    </w:sdtEndPr>
    <w:sdtContent>
      <w:p>
        <w:pPr>
          <w:pStyle w:val="25"/>
          <w:rPr>
            <w:rStyle w:val="42"/>
          </w:rPr>
        </w:pPr>
        <w:r>
          <w:rPr>
            <w:rStyle w:val="42"/>
          </w:rPr>
          <w:fldChar w:fldCharType="begin"/>
        </w:r>
        <w:r>
          <w:rPr>
            <w:rStyle w:val="42"/>
          </w:rPr>
          <w:instrText xml:space="preserve"> PAGE </w:instrText>
        </w:r>
        <w:r>
          <w:rPr>
            <w:rStyle w:val="42"/>
          </w:rPr>
          <w:fldChar w:fldCharType="separate"/>
        </w:r>
        <w:r>
          <w:rPr>
            <w:rStyle w:val="42"/>
          </w:rPr>
          <w:t>1</w:t>
        </w:r>
        <w:r>
          <w:rPr>
            <w:rStyle w:val="42"/>
          </w:rPr>
          <w:fldChar w:fldCharType="end"/>
        </w:r>
      </w:p>
    </w:sdtContent>
  </w:sdt>
  <w:p>
    <w:pPr>
      <w:pStyle w:val="2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364E0C"/>
    <w:multiLevelType w:val="multilevel"/>
    <w:tmpl w:val="12364E0C"/>
    <w:lvl w:ilvl="0" w:tentative="0">
      <w:start w:val="1"/>
      <w:numFmt w:val="decimal"/>
      <w:pStyle w:val="85"/>
      <w:lvlText w:val="图%1."/>
      <w:lvlJc w:val="center"/>
      <w:pPr>
        <w:ind w:left="-32767" w:firstLine="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1E871AF"/>
    <w:multiLevelType w:val="multilevel"/>
    <w:tmpl w:val="51E871AF"/>
    <w:lvl w:ilvl="0" w:tentative="0">
      <w:start w:val="1"/>
      <w:numFmt w:val="decimal"/>
      <w:pStyle w:val="11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0B3082E"/>
    <w:multiLevelType w:val="multilevel"/>
    <w:tmpl w:val="60B3082E"/>
    <w:lvl w:ilvl="0" w:tentative="0">
      <w:start w:val="1"/>
      <w:numFmt w:val="decimal"/>
      <w:pStyle w:val="32"/>
      <w:lvlText w:val="图表%1."/>
      <w:lvlJc w:val="center"/>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BC91C14"/>
    <w:multiLevelType w:val="multilevel"/>
    <w:tmpl w:val="7BC91C14"/>
    <w:lvl w:ilvl="0" w:tentative="0">
      <w:start w:val="1"/>
      <w:numFmt w:val="none"/>
      <w:pStyle w:val="118"/>
      <w:lvlText w:val="z"/>
      <w:lvlJc w:val="left"/>
      <w:pPr>
        <w:ind w:left="0" w:firstLine="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lvlOverride w:ilvl="0">
      <w:startOverride w:val="1"/>
    </w:lvlOverride>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郁艳萍">
    <w15:presenceInfo w15:providerId="WPS Office" w15:userId="10615458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attachedTemplate r:id="rId1"/>
  <w:trackRevisions w:val="1"/>
  <w:documentProtection w:enforcement="0"/>
  <w:defaultTabStop w:val="420"/>
  <w:drawingGridHorizontalSpacing w:val="158"/>
  <w:drawingGridVerticalSpacing w:val="579"/>
  <w:displayHorizontalDrawingGridEvery w:val="1"/>
  <w:displayVerticalDrawingGridEvery w:val="1"/>
  <w:noPunctuationKerning w:val="1"/>
  <w:characterSpacingControl w:val="doNotCompres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2ODgxODA4NjVjNGI1NTA1YTcxMjljMWViY2UyNTgifQ=="/>
  </w:docVars>
  <w:rsids>
    <w:rsidRoot w:val="675134D2"/>
    <w:rsid w:val="00003ABA"/>
    <w:rsid w:val="00004730"/>
    <w:rsid w:val="00010548"/>
    <w:rsid w:val="00011085"/>
    <w:rsid w:val="000158EC"/>
    <w:rsid w:val="00016BD2"/>
    <w:rsid w:val="000251F1"/>
    <w:rsid w:val="00026F53"/>
    <w:rsid w:val="00041A9D"/>
    <w:rsid w:val="0004289D"/>
    <w:rsid w:val="00047A97"/>
    <w:rsid w:val="0005169D"/>
    <w:rsid w:val="0005430D"/>
    <w:rsid w:val="000634CD"/>
    <w:rsid w:val="00066578"/>
    <w:rsid w:val="000667E8"/>
    <w:rsid w:val="0006756E"/>
    <w:rsid w:val="000712DB"/>
    <w:rsid w:val="00072CCD"/>
    <w:rsid w:val="00072D66"/>
    <w:rsid w:val="00073B63"/>
    <w:rsid w:val="00076AFD"/>
    <w:rsid w:val="0008048D"/>
    <w:rsid w:val="00081386"/>
    <w:rsid w:val="00086F18"/>
    <w:rsid w:val="000871E3"/>
    <w:rsid w:val="00087F05"/>
    <w:rsid w:val="00092FBC"/>
    <w:rsid w:val="00097B9D"/>
    <w:rsid w:val="000A721A"/>
    <w:rsid w:val="000A75B3"/>
    <w:rsid w:val="000B2EEB"/>
    <w:rsid w:val="000B4251"/>
    <w:rsid w:val="000B5FB1"/>
    <w:rsid w:val="000C3986"/>
    <w:rsid w:val="000C3F4D"/>
    <w:rsid w:val="000D121E"/>
    <w:rsid w:val="000E08EC"/>
    <w:rsid w:val="000E0B34"/>
    <w:rsid w:val="000E264A"/>
    <w:rsid w:val="000E3CD2"/>
    <w:rsid w:val="000E58EF"/>
    <w:rsid w:val="000F40BE"/>
    <w:rsid w:val="001004D1"/>
    <w:rsid w:val="00101084"/>
    <w:rsid w:val="001038BE"/>
    <w:rsid w:val="00106652"/>
    <w:rsid w:val="00107EAD"/>
    <w:rsid w:val="00126BD2"/>
    <w:rsid w:val="0012750C"/>
    <w:rsid w:val="0012796D"/>
    <w:rsid w:val="0013085D"/>
    <w:rsid w:val="00131F12"/>
    <w:rsid w:val="00135F67"/>
    <w:rsid w:val="001360A1"/>
    <w:rsid w:val="001360A3"/>
    <w:rsid w:val="0013652F"/>
    <w:rsid w:val="001476FD"/>
    <w:rsid w:val="0015184B"/>
    <w:rsid w:val="001523AC"/>
    <w:rsid w:val="00153001"/>
    <w:rsid w:val="001548E0"/>
    <w:rsid w:val="00163755"/>
    <w:rsid w:val="001647C3"/>
    <w:rsid w:val="00165F1E"/>
    <w:rsid w:val="001672AD"/>
    <w:rsid w:val="00171372"/>
    <w:rsid w:val="001722A4"/>
    <w:rsid w:val="00172B8D"/>
    <w:rsid w:val="001805E9"/>
    <w:rsid w:val="00181C6F"/>
    <w:rsid w:val="00183D13"/>
    <w:rsid w:val="00185485"/>
    <w:rsid w:val="00186154"/>
    <w:rsid w:val="00193796"/>
    <w:rsid w:val="001943C8"/>
    <w:rsid w:val="00197ECE"/>
    <w:rsid w:val="00197F16"/>
    <w:rsid w:val="001A098F"/>
    <w:rsid w:val="001A12DD"/>
    <w:rsid w:val="001A3D75"/>
    <w:rsid w:val="001A7ACF"/>
    <w:rsid w:val="001B251D"/>
    <w:rsid w:val="001B7663"/>
    <w:rsid w:val="001B77EA"/>
    <w:rsid w:val="001D5FF2"/>
    <w:rsid w:val="001D62F5"/>
    <w:rsid w:val="001E16E0"/>
    <w:rsid w:val="001E1810"/>
    <w:rsid w:val="001E2B55"/>
    <w:rsid w:val="001E33D9"/>
    <w:rsid w:val="001E4B66"/>
    <w:rsid w:val="0020184C"/>
    <w:rsid w:val="0020581D"/>
    <w:rsid w:val="0021623D"/>
    <w:rsid w:val="00216438"/>
    <w:rsid w:val="00220496"/>
    <w:rsid w:val="002217B6"/>
    <w:rsid w:val="0022646F"/>
    <w:rsid w:val="00231C26"/>
    <w:rsid w:val="00231E8C"/>
    <w:rsid w:val="00233A03"/>
    <w:rsid w:val="002349FF"/>
    <w:rsid w:val="0023561D"/>
    <w:rsid w:val="002433ED"/>
    <w:rsid w:val="00246252"/>
    <w:rsid w:val="00250F77"/>
    <w:rsid w:val="00253883"/>
    <w:rsid w:val="002540FA"/>
    <w:rsid w:val="00255D9C"/>
    <w:rsid w:val="00263098"/>
    <w:rsid w:val="0027085C"/>
    <w:rsid w:val="00273674"/>
    <w:rsid w:val="00274380"/>
    <w:rsid w:val="002745C6"/>
    <w:rsid w:val="0028214E"/>
    <w:rsid w:val="00284375"/>
    <w:rsid w:val="00284DC6"/>
    <w:rsid w:val="00285069"/>
    <w:rsid w:val="0028778A"/>
    <w:rsid w:val="0029052D"/>
    <w:rsid w:val="00290A1A"/>
    <w:rsid w:val="00291461"/>
    <w:rsid w:val="00293962"/>
    <w:rsid w:val="002947E8"/>
    <w:rsid w:val="002A033E"/>
    <w:rsid w:val="002A10B8"/>
    <w:rsid w:val="002B2243"/>
    <w:rsid w:val="002B485C"/>
    <w:rsid w:val="002B6EDC"/>
    <w:rsid w:val="002B6F60"/>
    <w:rsid w:val="002C4ED5"/>
    <w:rsid w:val="002D10BC"/>
    <w:rsid w:val="002D643E"/>
    <w:rsid w:val="002E597A"/>
    <w:rsid w:val="002E7A06"/>
    <w:rsid w:val="002F13EB"/>
    <w:rsid w:val="002F3354"/>
    <w:rsid w:val="002F5CC7"/>
    <w:rsid w:val="002F6B03"/>
    <w:rsid w:val="00306BA9"/>
    <w:rsid w:val="00307427"/>
    <w:rsid w:val="00311FEC"/>
    <w:rsid w:val="00312505"/>
    <w:rsid w:val="00315F0C"/>
    <w:rsid w:val="00317E3B"/>
    <w:rsid w:val="00331DAA"/>
    <w:rsid w:val="0033780E"/>
    <w:rsid w:val="00337ADC"/>
    <w:rsid w:val="003443A1"/>
    <w:rsid w:val="00344639"/>
    <w:rsid w:val="0034737E"/>
    <w:rsid w:val="00351690"/>
    <w:rsid w:val="00356901"/>
    <w:rsid w:val="003619E5"/>
    <w:rsid w:val="00362D29"/>
    <w:rsid w:val="00370ECF"/>
    <w:rsid w:val="0037197E"/>
    <w:rsid w:val="003750D7"/>
    <w:rsid w:val="0038374C"/>
    <w:rsid w:val="00384B53"/>
    <w:rsid w:val="00396C3F"/>
    <w:rsid w:val="003A338F"/>
    <w:rsid w:val="003A3DA9"/>
    <w:rsid w:val="003B0149"/>
    <w:rsid w:val="003B3412"/>
    <w:rsid w:val="003C0EB9"/>
    <w:rsid w:val="003C173D"/>
    <w:rsid w:val="003C2D3C"/>
    <w:rsid w:val="003C5893"/>
    <w:rsid w:val="003D234D"/>
    <w:rsid w:val="003D37B3"/>
    <w:rsid w:val="003D40EC"/>
    <w:rsid w:val="003E1225"/>
    <w:rsid w:val="003E48F5"/>
    <w:rsid w:val="003F060D"/>
    <w:rsid w:val="003F0D96"/>
    <w:rsid w:val="003F11E8"/>
    <w:rsid w:val="003F251D"/>
    <w:rsid w:val="003F40AB"/>
    <w:rsid w:val="003F40D4"/>
    <w:rsid w:val="0040084A"/>
    <w:rsid w:val="0040398E"/>
    <w:rsid w:val="00405044"/>
    <w:rsid w:val="00405565"/>
    <w:rsid w:val="00407322"/>
    <w:rsid w:val="00416E5C"/>
    <w:rsid w:val="00420057"/>
    <w:rsid w:val="004500A0"/>
    <w:rsid w:val="00450429"/>
    <w:rsid w:val="00451778"/>
    <w:rsid w:val="00455E89"/>
    <w:rsid w:val="00464335"/>
    <w:rsid w:val="00467166"/>
    <w:rsid w:val="00470E3A"/>
    <w:rsid w:val="00473E16"/>
    <w:rsid w:val="00474100"/>
    <w:rsid w:val="00474157"/>
    <w:rsid w:val="004773E7"/>
    <w:rsid w:val="00484057"/>
    <w:rsid w:val="00490818"/>
    <w:rsid w:val="00492053"/>
    <w:rsid w:val="00497971"/>
    <w:rsid w:val="004A403F"/>
    <w:rsid w:val="004A4B70"/>
    <w:rsid w:val="004A5398"/>
    <w:rsid w:val="004B023E"/>
    <w:rsid w:val="004B0637"/>
    <w:rsid w:val="004B59CA"/>
    <w:rsid w:val="004B5DD1"/>
    <w:rsid w:val="004C5A19"/>
    <w:rsid w:val="004C5A49"/>
    <w:rsid w:val="004D41DC"/>
    <w:rsid w:val="004E7584"/>
    <w:rsid w:val="004F758C"/>
    <w:rsid w:val="005009D7"/>
    <w:rsid w:val="0050105D"/>
    <w:rsid w:val="005038AE"/>
    <w:rsid w:val="00505D51"/>
    <w:rsid w:val="00526E71"/>
    <w:rsid w:val="005315B9"/>
    <w:rsid w:val="00540AA4"/>
    <w:rsid w:val="00540BE5"/>
    <w:rsid w:val="00540E44"/>
    <w:rsid w:val="0054307F"/>
    <w:rsid w:val="00545A7E"/>
    <w:rsid w:val="00562469"/>
    <w:rsid w:val="005676E3"/>
    <w:rsid w:val="005772E4"/>
    <w:rsid w:val="00580CDA"/>
    <w:rsid w:val="00581871"/>
    <w:rsid w:val="00584353"/>
    <w:rsid w:val="00591C55"/>
    <w:rsid w:val="005945BD"/>
    <w:rsid w:val="00594D3B"/>
    <w:rsid w:val="0059681B"/>
    <w:rsid w:val="005A0116"/>
    <w:rsid w:val="005A1D9F"/>
    <w:rsid w:val="005A4AB2"/>
    <w:rsid w:val="005A7026"/>
    <w:rsid w:val="005B0E08"/>
    <w:rsid w:val="005B4374"/>
    <w:rsid w:val="005B45FA"/>
    <w:rsid w:val="005B5ACD"/>
    <w:rsid w:val="005C48FA"/>
    <w:rsid w:val="005C5EB1"/>
    <w:rsid w:val="005D0714"/>
    <w:rsid w:val="005D16D4"/>
    <w:rsid w:val="005D1C54"/>
    <w:rsid w:val="005D2C7C"/>
    <w:rsid w:val="005D6CB5"/>
    <w:rsid w:val="005E2D4E"/>
    <w:rsid w:val="005E3612"/>
    <w:rsid w:val="005E425C"/>
    <w:rsid w:val="005E4294"/>
    <w:rsid w:val="005E4D61"/>
    <w:rsid w:val="005F321B"/>
    <w:rsid w:val="005F4B5E"/>
    <w:rsid w:val="005F6479"/>
    <w:rsid w:val="005F6D1A"/>
    <w:rsid w:val="00602CD9"/>
    <w:rsid w:val="006057E3"/>
    <w:rsid w:val="00605FF7"/>
    <w:rsid w:val="0060647A"/>
    <w:rsid w:val="0060770F"/>
    <w:rsid w:val="00610E2A"/>
    <w:rsid w:val="0061266C"/>
    <w:rsid w:val="00615949"/>
    <w:rsid w:val="00615B8F"/>
    <w:rsid w:val="006163AD"/>
    <w:rsid w:val="00620F34"/>
    <w:rsid w:val="0062565B"/>
    <w:rsid w:val="00625BFA"/>
    <w:rsid w:val="00625EBE"/>
    <w:rsid w:val="00626526"/>
    <w:rsid w:val="00626774"/>
    <w:rsid w:val="00627AC4"/>
    <w:rsid w:val="0063109E"/>
    <w:rsid w:val="00634088"/>
    <w:rsid w:val="00635C06"/>
    <w:rsid w:val="006374C9"/>
    <w:rsid w:val="00637531"/>
    <w:rsid w:val="0064275E"/>
    <w:rsid w:val="006465F4"/>
    <w:rsid w:val="0064779A"/>
    <w:rsid w:val="00652FCB"/>
    <w:rsid w:val="0066512A"/>
    <w:rsid w:val="0067119E"/>
    <w:rsid w:val="00676085"/>
    <w:rsid w:val="00680AF4"/>
    <w:rsid w:val="00685A94"/>
    <w:rsid w:val="006924A3"/>
    <w:rsid w:val="006948B9"/>
    <w:rsid w:val="00697B7F"/>
    <w:rsid w:val="006A6424"/>
    <w:rsid w:val="006B003D"/>
    <w:rsid w:val="006B33EA"/>
    <w:rsid w:val="006B5FED"/>
    <w:rsid w:val="006B7CEA"/>
    <w:rsid w:val="006C224C"/>
    <w:rsid w:val="006C5452"/>
    <w:rsid w:val="006C6529"/>
    <w:rsid w:val="006D27B6"/>
    <w:rsid w:val="006D66F6"/>
    <w:rsid w:val="006E3D06"/>
    <w:rsid w:val="006E5294"/>
    <w:rsid w:val="006E7936"/>
    <w:rsid w:val="006F0AA1"/>
    <w:rsid w:val="006F4883"/>
    <w:rsid w:val="006F6BD7"/>
    <w:rsid w:val="006F7D4D"/>
    <w:rsid w:val="007062A7"/>
    <w:rsid w:val="00710C67"/>
    <w:rsid w:val="00710CA3"/>
    <w:rsid w:val="0071168D"/>
    <w:rsid w:val="00714A2B"/>
    <w:rsid w:val="00715B36"/>
    <w:rsid w:val="00724956"/>
    <w:rsid w:val="0072658F"/>
    <w:rsid w:val="00726C16"/>
    <w:rsid w:val="00740416"/>
    <w:rsid w:val="0074166F"/>
    <w:rsid w:val="00741DE9"/>
    <w:rsid w:val="00744B5A"/>
    <w:rsid w:val="00745227"/>
    <w:rsid w:val="00746DF9"/>
    <w:rsid w:val="007521AC"/>
    <w:rsid w:val="00761B33"/>
    <w:rsid w:val="0077791A"/>
    <w:rsid w:val="00777DFB"/>
    <w:rsid w:val="00780AC5"/>
    <w:rsid w:val="00781F89"/>
    <w:rsid w:val="00784C86"/>
    <w:rsid w:val="00792CCB"/>
    <w:rsid w:val="0079300F"/>
    <w:rsid w:val="00793F39"/>
    <w:rsid w:val="00795837"/>
    <w:rsid w:val="00795E67"/>
    <w:rsid w:val="007B0E15"/>
    <w:rsid w:val="007B1EAC"/>
    <w:rsid w:val="007B5742"/>
    <w:rsid w:val="007B6903"/>
    <w:rsid w:val="007C2DD0"/>
    <w:rsid w:val="007C453C"/>
    <w:rsid w:val="007C7A21"/>
    <w:rsid w:val="007D0B5B"/>
    <w:rsid w:val="007D5B3B"/>
    <w:rsid w:val="007D5D21"/>
    <w:rsid w:val="007D610F"/>
    <w:rsid w:val="007E3B2E"/>
    <w:rsid w:val="007F12F5"/>
    <w:rsid w:val="007F1A5E"/>
    <w:rsid w:val="007F7B22"/>
    <w:rsid w:val="00813368"/>
    <w:rsid w:val="00815F90"/>
    <w:rsid w:val="00816480"/>
    <w:rsid w:val="008212BC"/>
    <w:rsid w:val="00822175"/>
    <w:rsid w:val="00822C23"/>
    <w:rsid w:val="0082468A"/>
    <w:rsid w:val="00825C3E"/>
    <w:rsid w:val="00830A3B"/>
    <w:rsid w:val="00835B79"/>
    <w:rsid w:val="00836474"/>
    <w:rsid w:val="00842CD2"/>
    <w:rsid w:val="00846ECE"/>
    <w:rsid w:val="00850891"/>
    <w:rsid w:val="0085183D"/>
    <w:rsid w:val="00852EB1"/>
    <w:rsid w:val="0086084A"/>
    <w:rsid w:val="00861017"/>
    <w:rsid w:val="00862808"/>
    <w:rsid w:val="00862C45"/>
    <w:rsid w:val="00862EFD"/>
    <w:rsid w:val="00871F6F"/>
    <w:rsid w:val="008759FC"/>
    <w:rsid w:val="00875FB4"/>
    <w:rsid w:val="0087795C"/>
    <w:rsid w:val="0088252E"/>
    <w:rsid w:val="00886784"/>
    <w:rsid w:val="008902B4"/>
    <w:rsid w:val="00891EE5"/>
    <w:rsid w:val="00894B8D"/>
    <w:rsid w:val="00895FFB"/>
    <w:rsid w:val="008A4F3D"/>
    <w:rsid w:val="008B6DC4"/>
    <w:rsid w:val="008B7E52"/>
    <w:rsid w:val="008C5761"/>
    <w:rsid w:val="008C6519"/>
    <w:rsid w:val="008D55D3"/>
    <w:rsid w:val="008E3E08"/>
    <w:rsid w:val="008E54F4"/>
    <w:rsid w:val="008F2498"/>
    <w:rsid w:val="008F3289"/>
    <w:rsid w:val="008F45D0"/>
    <w:rsid w:val="008F5EFC"/>
    <w:rsid w:val="008F739E"/>
    <w:rsid w:val="00900217"/>
    <w:rsid w:val="009035ED"/>
    <w:rsid w:val="00905B86"/>
    <w:rsid w:val="00911943"/>
    <w:rsid w:val="009157BB"/>
    <w:rsid w:val="0092019F"/>
    <w:rsid w:val="009214C0"/>
    <w:rsid w:val="00926656"/>
    <w:rsid w:val="00927FBD"/>
    <w:rsid w:val="00932428"/>
    <w:rsid w:val="00933C4D"/>
    <w:rsid w:val="00933ECC"/>
    <w:rsid w:val="0094321A"/>
    <w:rsid w:val="0095175B"/>
    <w:rsid w:val="00952257"/>
    <w:rsid w:val="0095483B"/>
    <w:rsid w:val="0096374F"/>
    <w:rsid w:val="0096569D"/>
    <w:rsid w:val="0096615F"/>
    <w:rsid w:val="00972B22"/>
    <w:rsid w:val="0097550D"/>
    <w:rsid w:val="0097647D"/>
    <w:rsid w:val="009778B9"/>
    <w:rsid w:val="00981349"/>
    <w:rsid w:val="00986C61"/>
    <w:rsid w:val="00992964"/>
    <w:rsid w:val="00994A34"/>
    <w:rsid w:val="009954F8"/>
    <w:rsid w:val="009A2EEE"/>
    <w:rsid w:val="009A6B33"/>
    <w:rsid w:val="009B17AB"/>
    <w:rsid w:val="009B23E8"/>
    <w:rsid w:val="009B38A9"/>
    <w:rsid w:val="009B3F9B"/>
    <w:rsid w:val="009B6383"/>
    <w:rsid w:val="009B7BBA"/>
    <w:rsid w:val="009C1741"/>
    <w:rsid w:val="009D34ED"/>
    <w:rsid w:val="009D4AAC"/>
    <w:rsid w:val="009D54A1"/>
    <w:rsid w:val="009E23B8"/>
    <w:rsid w:val="009E3C1E"/>
    <w:rsid w:val="00A00383"/>
    <w:rsid w:val="00A12EAB"/>
    <w:rsid w:val="00A14B50"/>
    <w:rsid w:val="00A14BA3"/>
    <w:rsid w:val="00A16F06"/>
    <w:rsid w:val="00A21BC1"/>
    <w:rsid w:val="00A23A94"/>
    <w:rsid w:val="00A25BFC"/>
    <w:rsid w:val="00A31032"/>
    <w:rsid w:val="00A34D9E"/>
    <w:rsid w:val="00A35A4A"/>
    <w:rsid w:val="00A360D5"/>
    <w:rsid w:val="00A3610A"/>
    <w:rsid w:val="00A4113D"/>
    <w:rsid w:val="00A44880"/>
    <w:rsid w:val="00A44B51"/>
    <w:rsid w:val="00A467CB"/>
    <w:rsid w:val="00A46967"/>
    <w:rsid w:val="00A46B9E"/>
    <w:rsid w:val="00A50C22"/>
    <w:rsid w:val="00A52FD2"/>
    <w:rsid w:val="00A53AEE"/>
    <w:rsid w:val="00A60654"/>
    <w:rsid w:val="00A626FA"/>
    <w:rsid w:val="00A62F83"/>
    <w:rsid w:val="00A64FBB"/>
    <w:rsid w:val="00A70319"/>
    <w:rsid w:val="00A73DE3"/>
    <w:rsid w:val="00A85E77"/>
    <w:rsid w:val="00A97EAC"/>
    <w:rsid w:val="00AA051D"/>
    <w:rsid w:val="00AA06DE"/>
    <w:rsid w:val="00AA1D03"/>
    <w:rsid w:val="00AA25FF"/>
    <w:rsid w:val="00AA3A5B"/>
    <w:rsid w:val="00AA3C64"/>
    <w:rsid w:val="00AB10DC"/>
    <w:rsid w:val="00AB5573"/>
    <w:rsid w:val="00AB7B1C"/>
    <w:rsid w:val="00AC08BF"/>
    <w:rsid w:val="00AC6C4F"/>
    <w:rsid w:val="00AD50D7"/>
    <w:rsid w:val="00AE2407"/>
    <w:rsid w:val="00AE39EC"/>
    <w:rsid w:val="00AE6206"/>
    <w:rsid w:val="00AF101A"/>
    <w:rsid w:val="00AF2E14"/>
    <w:rsid w:val="00AF7160"/>
    <w:rsid w:val="00AF7613"/>
    <w:rsid w:val="00B00A37"/>
    <w:rsid w:val="00B04C7E"/>
    <w:rsid w:val="00B111F0"/>
    <w:rsid w:val="00B11AF0"/>
    <w:rsid w:val="00B20F42"/>
    <w:rsid w:val="00B218BD"/>
    <w:rsid w:val="00B234A0"/>
    <w:rsid w:val="00B253E5"/>
    <w:rsid w:val="00B254E9"/>
    <w:rsid w:val="00B35AEA"/>
    <w:rsid w:val="00B41698"/>
    <w:rsid w:val="00B54912"/>
    <w:rsid w:val="00B54CC4"/>
    <w:rsid w:val="00B562D1"/>
    <w:rsid w:val="00B57ADF"/>
    <w:rsid w:val="00B60799"/>
    <w:rsid w:val="00B708A3"/>
    <w:rsid w:val="00B72B1D"/>
    <w:rsid w:val="00B72D51"/>
    <w:rsid w:val="00B74641"/>
    <w:rsid w:val="00B765DA"/>
    <w:rsid w:val="00B84EFB"/>
    <w:rsid w:val="00B86E47"/>
    <w:rsid w:val="00B9177F"/>
    <w:rsid w:val="00B91FE3"/>
    <w:rsid w:val="00B9642E"/>
    <w:rsid w:val="00BA2C7F"/>
    <w:rsid w:val="00BA2F13"/>
    <w:rsid w:val="00BA7266"/>
    <w:rsid w:val="00BB0486"/>
    <w:rsid w:val="00BB6B7B"/>
    <w:rsid w:val="00BB6D29"/>
    <w:rsid w:val="00BB73B3"/>
    <w:rsid w:val="00BC3A7C"/>
    <w:rsid w:val="00BC5C74"/>
    <w:rsid w:val="00BD1426"/>
    <w:rsid w:val="00BD1B46"/>
    <w:rsid w:val="00BD21F5"/>
    <w:rsid w:val="00BD2CB2"/>
    <w:rsid w:val="00BD4D83"/>
    <w:rsid w:val="00BE59E4"/>
    <w:rsid w:val="00BE5A72"/>
    <w:rsid w:val="00BF3967"/>
    <w:rsid w:val="00BF51AD"/>
    <w:rsid w:val="00C0131C"/>
    <w:rsid w:val="00C01DC8"/>
    <w:rsid w:val="00C051B9"/>
    <w:rsid w:val="00C12A7E"/>
    <w:rsid w:val="00C20F62"/>
    <w:rsid w:val="00C217A5"/>
    <w:rsid w:val="00C26E5C"/>
    <w:rsid w:val="00C307F9"/>
    <w:rsid w:val="00C31163"/>
    <w:rsid w:val="00C36E20"/>
    <w:rsid w:val="00C420AE"/>
    <w:rsid w:val="00C43CC4"/>
    <w:rsid w:val="00C46CA0"/>
    <w:rsid w:val="00C47518"/>
    <w:rsid w:val="00C50006"/>
    <w:rsid w:val="00C503C7"/>
    <w:rsid w:val="00C51841"/>
    <w:rsid w:val="00C52396"/>
    <w:rsid w:val="00C7111F"/>
    <w:rsid w:val="00C74008"/>
    <w:rsid w:val="00C7627C"/>
    <w:rsid w:val="00C81216"/>
    <w:rsid w:val="00C83516"/>
    <w:rsid w:val="00C91CE5"/>
    <w:rsid w:val="00C93936"/>
    <w:rsid w:val="00C95A71"/>
    <w:rsid w:val="00CA0D7B"/>
    <w:rsid w:val="00CA76E1"/>
    <w:rsid w:val="00CB0E8C"/>
    <w:rsid w:val="00CB29D9"/>
    <w:rsid w:val="00CB6463"/>
    <w:rsid w:val="00CC0BC8"/>
    <w:rsid w:val="00CC13D1"/>
    <w:rsid w:val="00CD0E2B"/>
    <w:rsid w:val="00CD0F89"/>
    <w:rsid w:val="00CD3D68"/>
    <w:rsid w:val="00CD62B9"/>
    <w:rsid w:val="00CD7360"/>
    <w:rsid w:val="00CE3647"/>
    <w:rsid w:val="00CF1132"/>
    <w:rsid w:val="00CF2880"/>
    <w:rsid w:val="00CF5159"/>
    <w:rsid w:val="00CF538D"/>
    <w:rsid w:val="00CF7230"/>
    <w:rsid w:val="00D00C96"/>
    <w:rsid w:val="00D01130"/>
    <w:rsid w:val="00D06ED6"/>
    <w:rsid w:val="00D12B0F"/>
    <w:rsid w:val="00D16CF1"/>
    <w:rsid w:val="00D177D1"/>
    <w:rsid w:val="00D20B2D"/>
    <w:rsid w:val="00D37D5E"/>
    <w:rsid w:val="00D42930"/>
    <w:rsid w:val="00D50773"/>
    <w:rsid w:val="00D579E0"/>
    <w:rsid w:val="00D60796"/>
    <w:rsid w:val="00D6099D"/>
    <w:rsid w:val="00D62482"/>
    <w:rsid w:val="00D62876"/>
    <w:rsid w:val="00D66889"/>
    <w:rsid w:val="00D73789"/>
    <w:rsid w:val="00D91062"/>
    <w:rsid w:val="00D9562E"/>
    <w:rsid w:val="00D956DE"/>
    <w:rsid w:val="00DA21AE"/>
    <w:rsid w:val="00DA39BB"/>
    <w:rsid w:val="00DB13A7"/>
    <w:rsid w:val="00DC1024"/>
    <w:rsid w:val="00DC3CF4"/>
    <w:rsid w:val="00DC3DDE"/>
    <w:rsid w:val="00DC71C8"/>
    <w:rsid w:val="00DD3242"/>
    <w:rsid w:val="00DD3C85"/>
    <w:rsid w:val="00DD48DF"/>
    <w:rsid w:val="00DD5D78"/>
    <w:rsid w:val="00DD71F1"/>
    <w:rsid w:val="00DE0B4F"/>
    <w:rsid w:val="00DE1648"/>
    <w:rsid w:val="00DE3853"/>
    <w:rsid w:val="00DE5848"/>
    <w:rsid w:val="00DE587D"/>
    <w:rsid w:val="00DE6E2A"/>
    <w:rsid w:val="00DF00C4"/>
    <w:rsid w:val="00DF1680"/>
    <w:rsid w:val="00DF2E61"/>
    <w:rsid w:val="00DF3B16"/>
    <w:rsid w:val="00E0096C"/>
    <w:rsid w:val="00E0174A"/>
    <w:rsid w:val="00E028DD"/>
    <w:rsid w:val="00E0402E"/>
    <w:rsid w:val="00E1012D"/>
    <w:rsid w:val="00E148BD"/>
    <w:rsid w:val="00E15FD1"/>
    <w:rsid w:val="00E176E6"/>
    <w:rsid w:val="00E22932"/>
    <w:rsid w:val="00E23CA7"/>
    <w:rsid w:val="00E33083"/>
    <w:rsid w:val="00E40807"/>
    <w:rsid w:val="00E408CE"/>
    <w:rsid w:val="00E413B9"/>
    <w:rsid w:val="00E46A62"/>
    <w:rsid w:val="00E524A9"/>
    <w:rsid w:val="00E62B32"/>
    <w:rsid w:val="00E66273"/>
    <w:rsid w:val="00E66701"/>
    <w:rsid w:val="00E719FF"/>
    <w:rsid w:val="00E80C67"/>
    <w:rsid w:val="00E839B7"/>
    <w:rsid w:val="00E84292"/>
    <w:rsid w:val="00E92B3B"/>
    <w:rsid w:val="00E961C9"/>
    <w:rsid w:val="00EA1645"/>
    <w:rsid w:val="00EA3E4F"/>
    <w:rsid w:val="00EA474D"/>
    <w:rsid w:val="00EA59A5"/>
    <w:rsid w:val="00EA5B21"/>
    <w:rsid w:val="00EA718A"/>
    <w:rsid w:val="00EC247A"/>
    <w:rsid w:val="00ED23A0"/>
    <w:rsid w:val="00ED7B3F"/>
    <w:rsid w:val="00EE0291"/>
    <w:rsid w:val="00EE06B9"/>
    <w:rsid w:val="00EE09C8"/>
    <w:rsid w:val="00EE1E90"/>
    <w:rsid w:val="00EE77B1"/>
    <w:rsid w:val="00EF0B47"/>
    <w:rsid w:val="00EF4F3C"/>
    <w:rsid w:val="00EF51F3"/>
    <w:rsid w:val="00EF67C4"/>
    <w:rsid w:val="00EF6BF1"/>
    <w:rsid w:val="00EF7A4C"/>
    <w:rsid w:val="00F025D5"/>
    <w:rsid w:val="00F13E73"/>
    <w:rsid w:val="00F14C02"/>
    <w:rsid w:val="00F1501C"/>
    <w:rsid w:val="00F16616"/>
    <w:rsid w:val="00F202CC"/>
    <w:rsid w:val="00F21CED"/>
    <w:rsid w:val="00F220EC"/>
    <w:rsid w:val="00F23E65"/>
    <w:rsid w:val="00F24A9C"/>
    <w:rsid w:val="00F31A8D"/>
    <w:rsid w:val="00F43F06"/>
    <w:rsid w:val="00F44039"/>
    <w:rsid w:val="00F47264"/>
    <w:rsid w:val="00F47285"/>
    <w:rsid w:val="00F4773F"/>
    <w:rsid w:val="00F50D82"/>
    <w:rsid w:val="00F5137E"/>
    <w:rsid w:val="00F51B94"/>
    <w:rsid w:val="00F54F8D"/>
    <w:rsid w:val="00F55753"/>
    <w:rsid w:val="00F565D9"/>
    <w:rsid w:val="00F57135"/>
    <w:rsid w:val="00F6159C"/>
    <w:rsid w:val="00F620B2"/>
    <w:rsid w:val="00F71802"/>
    <w:rsid w:val="00F75A16"/>
    <w:rsid w:val="00F76E3D"/>
    <w:rsid w:val="00F91AE5"/>
    <w:rsid w:val="00F93A4A"/>
    <w:rsid w:val="00F96842"/>
    <w:rsid w:val="00F97F4E"/>
    <w:rsid w:val="00FA210B"/>
    <w:rsid w:val="00FA23C1"/>
    <w:rsid w:val="00FA2613"/>
    <w:rsid w:val="00FA266B"/>
    <w:rsid w:val="00FA36DE"/>
    <w:rsid w:val="00FA6C5D"/>
    <w:rsid w:val="00FB230D"/>
    <w:rsid w:val="00FB273C"/>
    <w:rsid w:val="00FC0B5F"/>
    <w:rsid w:val="00FC2A70"/>
    <w:rsid w:val="00FD2190"/>
    <w:rsid w:val="00FD2DC6"/>
    <w:rsid w:val="00FD63F7"/>
    <w:rsid w:val="00FD7F59"/>
    <w:rsid w:val="00FE0C50"/>
    <w:rsid w:val="00FE4255"/>
    <w:rsid w:val="00FE60A4"/>
    <w:rsid w:val="00FE6D1D"/>
    <w:rsid w:val="00FE74BD"/>
    <w:rsid w:val="00FF0FE9"/>
    <w:rsid w:val="00FF2B7B"/>
    <w:rsid w:val="00FF3BB9"/>
    <w:rsid w:val="00FF3EC6"/>
    <w:rsid w:val="088D67B9"/>
    <w:rsid w:val="0B1D3EE4"/>
    <w:rsid w:val="13CC3FB2"/>
    <w:rsid w:val="1A7D1BE3"/>
    <w:rsid w:val="1F1E2F06"/>
    <w:rsid w:val="23E822AF"/>
    <w:rsid w:val="293164A9"/>
    <w:rsid w:val="2FC04756"/>
    <w:rsid w:val="39287A6D"/>
    <w:rsid w:val="42E309B8"/>
    <w:rsid w:val="48683F29"/>
    <w:rsid w:val="554332EC"/>
    <w:rsid w:val="5DC129AE"/>
    <w:rsid w:val="675134D2"/>
    <w:rsid w:val="7003481D"/>
    <w:rsid w:val="72EF266A"/>
    <w:rsid w:val="75AC50C3"/>
    <w:rsid w:val="7AC27CB7"/>
    <w:rsid w:val="7FB1053D"/>
    <w:rsid w:val="F0FFB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方正仿宋_GBK" w:cs="仿宋"/>
      <w:color w:val="auto"/>
      <w:kern w:val="2"/>
      <w:sz w:val="32"/>
      <w:szCs w:val="32"/>
      <w:lang w:val="en-US" w:eastAsia="zh-CN" w:bidi="ar-SA"/>
    </w:rPr>
  </w:style>
  <w:style w:type="paragraph" w:styleId="4">
    <w:name w:val="heading 1"/>
    <w:next w:val="5"/>
    <w:link w:val="52"/>
    <w:qFormat/>
    <w:uiPriority w:val="9"/>
    <w:pPr>
      <w:ind w:firstLine="200" w:firstLineChars="200"/>
      <w:outlineLvl w:val="0"/>
    </w:pPr>
    <w:rPr>
      <w:rFonts w:ascii="Times New Roman" w:hAnsi="Times New Roman" w:eastAsia="方正黑体_GBK" w:cs="方正黑体_GBK"/>
      <w:color w:val="auto"/>
      <w:kern w:val="44"/>
      <w:sz w:val="32"/>
      <w:szCs w:val="44"/>
      <w:lang w:val="en-US" w:eastAsia="zh-CN" w:bidi="ar-SA"/>
    </w:rPr>
  </w:style>
  <w:style w:type="paragraph" w:styleId="6">
    <w:name w:val="heading 2"/>
    <w:next w:val="5"/>
    <w:link w:val="53"/>
    <w:unhideWhenUsed/>
    <w:qFormat/>
    <w:uiPriority w:val="9"/>
    <w:pPr>
      <w:tabs>
        <w:tab w:val="left" w:pos="1134"/>
      </w:tabs>
      <w:outlineLvl w:val="1"/>
    </w:pPr>
    <w:rPr>
      <w:rFonts w:ascii="Times New Roman" w:hAnsi="Times New Roman" w:eastAsia="方正楷体_GBK" w:cs="楷体"/>
      <w:color w:val="000000" w:themeColor="text1"/>
      <w:kern w:val="2"/>
      <w:sz w:val="32"/>
      <w:szCs w:val="32"/>
      <w:lang w:val="en-US" w:eastAsia="zh-CN" w:bidi="ar-SA"/>
      <w14:textFill>
        <w14:solidFill>
          <w14:schemeClr w14:val="tx1"/>
        </w14:solidFill>
      </w14:textFill>
    </w:rPr>
  </w:style>
  <w:style w:type="paragraph" w:styleId="7">
    <w:name w:val="heading 3"/>
    <w:next w:val="5"/>
    <w:link w:val="54"/>
    <w:unhideWhenUsed/>
    <w:qFormat/>
    <w:uiPriority w:val="9"/>
    <w:pPr>
      <w:ind w:firstLine="640" w:firstLineChars="200"/>
      <w:outlineLvl w:val="2"/>
    </w:pPr>
    <w:rPr>
      <w:rFonts w:ascii="Times New Roman" w:hAnsi="Times New Roman" w:eastAsia="方正仿宋_GBK" w:cs="方正楷体_GBK"/>
      <w:color w:val="000000" w:themeColor="text1"/>
      <w:kern w:val="2"/>
      <w:sz w:val="32"/>
      <w:szCs w:val="32"/>
      <w:lang w:val="en-US" w:eastAsia="zh-CN" w:bidi="ar-SA"/>
      <w14:textFill>
        <w14:solidFill>
          <w14:schemeClr w14:val="tx1"/>
        </w14:solidFill>
      </w14:textFill>
    </w:rPr>
  </w:style>
  <w:style w:type="paragraph" w:styleId="8">
    <w:name w:val="heading 4"/>
    <w:next w:val="5"/>
    <w:link w:val="55"/>
    <w:unhideWhenUsed/>
    <w:qFormat/>
    <w:uiPriority w:val="9"/>
    <w:pPr>
      <w:ind w:firstLine="640" w:firstLineChars="200"/>
      <w:outlineLvl w:val="3"/>
    </w:pPr>
    <w:rPr>
      <w:rFonts w:ascii="Times New Roman" w:hAnsi="Times New Roman" w:eastAsia="方正仿宋_GBK" w:cs="方正楷体_GBK"/>
      <w:color w:val="000000" w:themeColor="text1"/>
      <w:kern w:val="2"/>
      <w:sz w:val="32"/>
      <w:szCs w:val="32"/>
      <w:lang w:val="en-US" w:eastAsia="zh-CN" w:bidi="ar-SA"/>
      <w14:textFill>
        <w14:solidFill>
          <w14:schemeClr w14:val="tx1"/>
        </w14:solidFill>
      </w14:textFill>
    </w:rPr>
  </w:style>
  <w:style w:type="paragraph" w:styleId="9">
    <w:name w:val="heading 5"/>
    <w:basedOn w:val="1"/>
    <w:next w:val="1"/>
    <w:link w:val="86"/>
    <w:semiHidden/>
    <w:unhideWhenUsed/>
    <w:qFormat/>
    <w:uiPriority w:val="9"/>
    <w:pPr>
      <w:keepNext/>
      <w:keepLines/>
      <w:spacing w:before="280" w:after="290" w:line="376" w:lineRule="auto"/>
      <w:outlineLvl w:val="4"/>
    </w:pPr>
    <w:rPr>
      <w:b/>
      <w:bCs/>
      <w:sz w:val="28"/>
      <w:szCs w:val="28"/>
    </w:rPr>
  </w:style>
  <w:style w:type="paragraph" w:styleId="10">
    <w:name w:val="heading 6"/>
    <w:basedOn w:val="1"/>
    <w:next w:val="1"/>
    <w:link w:val="8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paragraph" w:styleId="11">
    <w:name w:val="heading 7"/>
    <w:basedOn w:val="1"/>
    <w:next w:val="1"/>
    <w:link w:val="88"/>
    <w:semiHidden/>
    <w:unhideWhenUsed/>
    <w:qFormat/>
    <w:uiPriority w:val="9"/>
    <w:pPr>
      <w:keepNext/>
      <w:keepLines/>
      <w:spacing w:before="240" w:after="64" w:line="320" w:lineRule="auto"/>
      <w:outlineLvl w:val="6"/>
    </w:pPr>
    <w:rPr>
      <w:b/>
      <w:bCs/>
      <w:sz w:val="24"/>
    </w:rPr>
  </w:style>
  <w:style w:type="paragraph" w:styleId="12">
    <w:name w:val="heading 8"/>
    <w:basedOn w:val="1"/>
    <w:next w:val="1"/>
    <w:link w:val="89"/>
    <w:semiHidden/>
    <w:unhideWhenUsed/>
    <w:qFormat/>
    <w:uiPriority w:val="9"/>
    <w:pPr>
      <w:keepNext/>
      <w:keepLines/>
      <w:spacing w:before="240" w:after="64" w:line="320" w:lineRule="auto"/>
      <w:outlineLvl w:val="7"/>
    </w:pPr>
    <w:rPr>
      <w:rFonts w:asciiTheme="majorHAnsi" w:hAnsiTheme="majorHAnsi" w:eastAsiaTheme="majorEastAsia" w:cstheme="majorBidi"/>
      <w:sz w:val="24"/>
    </w:rPr>
  </w:style>
  <w:style w:type="paragraph" w:styleId="13">
    <w:name w:val="heading 9"/>
    <w:basedOn w:val="1"/>
    <w:next w:val="1"/>
    <w:link w:val="56"/>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adjustRightInd w:val="0"/>
      <w:spacing w:line="360" w:lineRule="auto"/>
      <w:ind w:firstLine="420"/>
      <w:textAlignment w:val="baseline"/>
    </w:pPr>
    <w:rPr>
      <w:rFonts w:ascii="Calibri" w:hAnsi="Calibri" w:eastAsia="楷体_GB2312"/>
      <w:kern w:val="0"/>
      <w:sz w:val="24"/>
    </w:rPr>
  </w:style>
  <w:style w:type="paragraph" w:styleId="3">
    <w:name w:val="Body Text"/>
    <w:basedOn w:val="1"/>
    <w:unhideWhenUsed/>
    <w:qFormat/>
    <w:uiPriority w:val="99"/>
    <w:pPr>
      <w:spacing w:after="120"/>
    </w:pPr>
  </w:style>
  <w:style w:type="paragraph" w:customStyle="1" w:styleId="5">
    <w:name w:val="JSAI公文正文3号缩进"/>
    <w:basedOn w:val="1"/>
    <w:qFormat/>
    <w:uiPriority w:val="0"/>
    <w:pPr>
      <w:ind w:firstLine="594" w:firstLineChars="200"/>
      <w:jc w:val="both"/>
    </w:pPr>
    <w:rPr>
      <w:color w:val="000000" w:themeColor="text1"/>
      <w14:textFill>
        <w14:solidFill>
          <w14:schemeClr w14:val="tx1"/>
        </w14:solidFill>
      </w14:textFill>
    </w:rPr>
  </w:style>
  <w:style w:type="paragraph" w:styleId="14">
    <w:name w:val="toc 7"/>
    <w:basedOn w:val="1"/>
    <w:next w:val="1"/>
    <w:unhideWhenUsed/>
    <w:qFormat/>
    <w:uiPriority w:val="39"/>
    <w:pPr>
      <w:ind w:left="1920"/>
    </w:pPr>
    <w:rPr>
      <w:rFonts w:asciiTheme="minorHAnsi" w:eastAsiaTheme="minorHAnsi"/>
      <w:sz w:val="18"/>
      <w:szCs w:val="18"/>
    </w:rPr>
  </w:style>
  <w:style w:type="paragraph" w:styleId="15">
    <w:name w:val="Normal Indent"/>
    <w:basedOn w:val="1"/>
    <w:unhideWhenUsed/>
    <w:qFormat/>
    <w:uiPriority w:val="99"/>
    <w:pPr>
      <w:ind w:firstLine="420" w:firstLineChars="200"/>
    </w:pPr>
    <w:rPr>
      <w:color w:val="000000" w:themeColor="text1"/>
      <w14:textFill>
        <w14:solidFill>
          <w14:schemeClr w14:val="tx1"/>
        </w14:solidFill>
      </w14:textFill>
    </w:rPr>
  </w:style>
  <w:style w:type="paragraph" w:styleId="16">
    <w:name w:val="caption"/>
    <w:basedOn w:val="1"/>
    <w:next w:val="1"/>
    <w:unhideWhenUsed/>
    <w:qFormat/>
    <w:uiPriority w:val="35"/>
    <w:rPr>
      <w:rFonts w:eastAsia="黑体" w:asciiTheme="majorHAnsi" w:hAnsiTheme="majorHAnsi" w:cstheme="majorBidi"/>
      <w:sz w:val="20"/>
    </w:rPr>
  </w:style>
  <w:style w:type="paragraph" w:styleId="17">
    <w:name w:val="annotation text"/>
    <w:basedOn w:val="1"/>
    <w:link w:val="49"/>
    <w:unhideWhenUsed/>
    <w:qFormat/>
    <w:uiPriority w:val="99"/>
  </w:style>
  <w:style w:type="paragraph" w:styleId="18">
    <w:name w:val="Body Text Indent"/>
    <w:basedOn w:val="1"/>
    <w:qFormat/>
    <w:uiPriority w:val="0"/>
    <w:pPr>
      <w:ind w:firstLine="600"/>
    </w:pPr>
    <w:rPr>
      <w:bCs/>
      <w:szCs w:val="20"/>
    </w:rPr>
  </w:style>
  <w:style w:type="paragraph" w:styleId="19">
    <w:name w:val="toc 5"/>
    <w:basedOn w:val="1"/>
    <w:next w:val="1"/>
    <w:unhideWhenUsed/>
    <w:qFormat/>
    <w:uiPriority w:val="39"/>
    <w:pPr>
      <w:ind w:left="1280"/>
    </w:pPr>
    <w:rPr>
      <w:rFonts w:asciiTheme="minorHAnsi" w:eastAsiaTheme="minorHAnsi"/>
      <w:sz w:val="18"/>
      <w:szCs w:val="18"/>
    </w:rPr>
  </w:style>
  <w:style w:type="paragraph" w:styleId="20">
    <w:name w:val="toc 3"/>
    <w:basedOn w:val="21"/>
    <w:next w:val="1"/>
    <w:unhideWhenUsed/>
    <w:qFormat/>
    <w:uiPriority w:val="39"/>
    <w:pPr>
      <w:ind w:left="640"/>
    </w:pPr>
    <w:rPr>
      <w:i/>
      <w:iCs/>
      <w:smallCaps w:val="0"/>
    </w:rPr>
  </w:style>
  <w:style w:type="paragraph" w:styleId="21">
    <w:name w:val="toc 2"/>
    <w:basedOn w:val="1"/>
    <w:next w:val="1"/>
    <w:unhideWhenUsed/>
    <w:qFormat/>
    <w:uiPriority w:val="39"/>
    <w:pPr>
      <w:ind w:left="320"/>
    </w:pPr>
    <w:rPr>
      <w:rFonts w:asciiTheme="minorHAnsi" w:eastAsiaTheme="minorHAnsi"/>
      <w:smallCaps/>
      <w:sz w:val="20"/>
      <w:szCs w:val="20"/>
    </w:rPr>
  </w:style>
  <w:style w:type="paragraph" w:styleId="22">
    <w:name w:val="toc 8"/>
    <w:basedOn w:val="1"/>
    <w:next w:val="1"/>
    <w:unhideWhenUsed/>
    <w:qFormat/>
    <w:uiPriority w:val="39"/>
    <w:pPr>
      <w:ind w:left="2240"/>
    </w:pPr>
    <w:rPr>
      <w:rFonts w:asciiTheme="minorHAnsi" w:eastAsiaTheme="minorHAnsi"/>
      <w:sz w:val="18"/>
      <w:szCs w:val="18"/>
    </w:rPr>
  </w:style>
  <w:style w:type="paragraph" w:styleId="23">
    <w:name w:val="Date"/>
    <w:basedOn w:val="1"/>
    <w:next w:val="1"/>
    <w:link w:val="113"/>
    <w:semiHidden/>
    <w:unhideWhenUsed/>
    <w:qFormat/>
    <w:uiPriority w:val="99"/>
    <w:pPr>
      <w:ind w:left="100" w:leftChars="2500"/>
    </w:pPr>
  </w:style>
  <w:style w:type="paragraph" w:styleId="24">
    <w:name w:val="Balloon Text"/>
    <w:basedOn w:val="1"/>
    <w:link w:val="47"/>
    <w:unhideWhenUsed/>
    <w:qFormat/>
    <w:uiPriority w:val="99"/>
    <w:rPr>
      <w:sz w:val="18"/>
      <w:szCs w:val="18"/>
    </w:rPr>
  </w:style>
  <w:style w:type="paragraph" w:styleId="25">
    <w:name w:val="footer"/>
    <w:basedOn w:val="1"/>
    <w:link w:val="48"/>
    <w:unhideWhenUsed/>
    <w:qFormat/>
    <w:uiPriority w:val="99"/>
    <w:pPr>
      <w:framePr w:wrap="auto" w:vAnchor="text" w:hAnchor="margin" w:xAlign="center" w:y="1"/>
      <w:tabs>
        <w:tab w:val="center" w:pos="4153"/>
        <w:tab w:val="right" w:pos="8306"/>
      </w:tabs>
      <w:snapToGrid w:val="0"/>
      <w:jc w:val="center"/>
    </w:pPr>
    <w:rPr>
      <w:rFonts w:hAnsi="宋体" w:eastAsia="宋体"/>
      <w:sz w:val="28"/>
      <w:szCs w:val="28"/>
    </w:rPr>
  </w:style>
  <w:style w:type="paragraph" w:styleId="26">
    <w:name w:val="header"/>
    <w:basedOn w:val="1"/>
    <w:link w:val="61"/>
    <w:unhideWhenUsed/>
    <w:qFormat/>
    <w:uiPriority w:val="99"/>
    <w:pPr>
      <w:pBdr>
        <w:bottom w:val="single" w:color="auto" w:sz="6" w:space="1"/>
      </w:pBdr>
      <w:tabs>
        <w:tab w:val="center" w:pos="4153"/>
        <w:tab w:val="right" w:pos="8306"/>
      </w:tabs>
      <w:snapToGrid w:val="0"/>
      <w:jc w:val="right"/>
    </w:pPr>
    <w:rPr>
      <w:rFonts w:hAnsi="宋体"/>
      <w:sz w:val="18"/>
      <w:szCs w:val="18"/>
    </w:rPr>
  </w:style>
  <w:style w:type="paragraph" w:styleId="27">
    <w:name w:val="toc 1"/>
    <w:basedOn w:val="1"/>
    <w:next w:val="28"/>
    <w:unhideWhenUsed/>
    <w:qFormat/>
    <w:uiPriority w:val="39"/>
    <w:pPr>
      <w:spacing w:before="120" w:after="120"/>
    </w:pPr>
    <w:rPr>
      <w:rFonts w:eastAsia="黑体" w:asciiTheme="minorHAnsi"/>
      <w:bCs/>
      <w:caps/>
      <w:sz w:val="20"/>
      <w:szCs w:val="20"/>
    </w:rPr>
  </w:style>
  <w:style w:type="paragraph" w:styleId="28">
    <w:name w:val="No Spacing"/>
    <w:qFormat/>
    <w:uiPriority w:val="1"/>
    <w:pPr>
      <w:widowControl w:val="0"/>
    </w:pPr>
    <w:rPr>
      <w:rFonts w:ascii="Times New Roman" w:hAnsi="Times New Roman" w:eastAsia="方正仿宋_GBK" w:cs="仿宋"/>
      <w:color w:val="auto"/>
      <w:kern w:val="2"/>
      <w:sz w:val="32"/>
      <w:szCs w:val="32"/>
      <w:lang w:val="en-US" w:eastAsia="zh-CN" w:bidi="ar-SA"/>
    </w:rPr>
  </w:style>
  <w:style w:type="paragraph" w:styleId="29">
    <w:name w:val="toc 4"/>
    <w:basedOn w:val="1"/>
    <w:next w:val="1"/>
    <w:unhideWhenUsed/>
    <w:qFormat/>
    <w:uiPriority w:val="39"/>
    <w:pPr>
      <w:ind w:left="960"/>
    </w:pPr>
    <w:rPr>
      <w:rFonts w:asciiTheme="minorHAnsi" w:eastAsiaTheme="minorHAnsi"/>
      <w:sz w:val="18"/>
      <w:szCs w:val="18"/>
    </w:rPr>
  </w:style>
  <w:style w:type="paragraph" w:styleId="30">
    <w:name w:val="Subtitle"/>
    <w:basedOn w:val="1"/>
    <w:next w:val="1"/>
    <w:link w:val="57"/>
    <w:qFormat/>
    <w:uiPriority w:val="11"/>
    <w:pPr>
      <w:jc w:val="center"/>
    </w:pPr>
    <w:rPr>
      <w:rFonts w:eastAsia="方正楷体_GBK"/>
    </w:rPr>
  </w:style>
  <w:style w:type="paragraph" w:styleId="31">
    <w:name w:val="toc 6"/>
    <w:basedOn w:val="1"/>
    <w:next w:val="1"/>
    <w:unhideWhenUsed/>
    <w:qFormat/>
    <w:uiPriority w:val="39"/>
    <w:pPr>
      <w:ind w:left="1600"/>
    </w:pPr>
    <w:rPr>
      <w:rFonts w:asciiTheme="minorHAnsi" w:eastAsiaTheme="minorHAnsi"/>
      <w:sz w:val="18"/>
      <w:szCs w:val="18"/>
    </w:rPr>
  </w:style>
  <w:style w:type="paragraph" w:styleId="32">
    <w:name w:val="table of figures"/>
    <w:basedOn w:val="1"/>
    <w:next w:val="1"/>
    <w:unhideWhenUsed/>
    <w:qFormat/>
    <w:uiPriority w:val="99"/>
    <w:pPr>
      <w:numPr>
        <w:ilvl w:val="0"/>
        <w:numId w:val="1"/>
      </w:numPr>
      <w:ind w:left="200" w:leftChars="200" w:hanging="200" w:hangingChars="200"/>
    </w:pPr>
    <w:rPr>
      <w:rFonts w:eastAsia="楷体"/>
      <w:sz w:val="28"/>
    </w:rPr>
  </w:style>
  <w:style w:type="paragraph" w:styleId="33">
    <w:name w:val="toc 9"/>
    <w:basedOn w:val="1"/>
    <w:next w:val="1"/>
    <w:unhideWhenUsed/>
    <w:qFormat/>
    <w:uiPriority w:val="39"/>
    <w:pPr>
      <w:ind w:left="2560"/>
    </w:pPr>
    <w:rPr>
      <w:rFonts w:asciiTheme="minorHAnsi" w:eastAsiaTheme="minorHAnsi"/>
      <w:sz w:val="18"/>
      <w:szCs w:val="18"/>
    </w:rPr>
  </w:style>
  <w:style w:type="paragraph" w:styleId="34">
    <w:name w:val="Normal (Web)"/>
    <w:basedOn w:val="1"/>
    <w:semiHidden/>
    <w:unhideWhenUsed/>
    <w:qFormat/>
    <w:uiPriority w:val="99"/>
    <w:rPr>
      <w:sz w:val="24"/>
    </w:rPr>
  </w:style>
  <w:style w:type="paragraph" w:styleId="35">
    <w:name w:val="index 1"/>
    <w:basedOn w:val="1"/>
    <w:next w:val="1"/>
    <w:unhideWhenUsed/>
    <w:qFormat/>
    <w:uiPriority w:val="99"/>
  </w:style>
  <w:style w:type="paragraph" w:styleId="36">
    <w:name w:val="Title"/>
    <w:next w:val="5"/>
    <w:link w:val="51"/>
    <w:qFormat/>
    <w:uiPriority w:val="10"/>
    <w:pPr>
      <w:spacing w:line="600" w:lineRule="exact"/>
      <w:jc w:val="center"/>
      <w:outlineLvl w:val="0"/>
    </w:pPr>
    <w:rPr>
      <w:rFonts w:ascii="Times New Roman" w:hAnsi="Times New Roman" w:eastAsia="方正小标宋_GBK" w:cs="Times New Roman (标题 CS)"/>
      <w:bCs/>
      <w:color w:val="000000" w:themeColor="text1"/>
      <w:kern w:val="2"/>
      <w:sz w:val="44"/>
      <w:szCs w:val="32"/>
      <w:lang w:val="en-US" w:eastAsia="zh-CN" w:bidi="ar-SA"/>
      <w14:textFill>
        <w14:solidFill>
          <w14:schemeClr w14:val="tx1"/>
        </w14:solidFill>
      </w14:textFill>
    </w:rPr>
  </w:style>
  <w:style w:type="paragraph" w:styleId="37">
    <w:name w:val="annotation subject"/>
    <w:basedOn w:val="17"/>
    <w:next w:val="17"/>
    <w:link w:val="50"/>
    <w:unhideWhenUsed/>
    <w:qFormat/>
    <w:uiPriority w:val="99"/>
    <w:rPr>
      <w:b/>
      <w:bCs/>
    </w:rPr>
  </w:style>
  <w:style w:type="table" w:styleId="39">
    <w:name w:val="Table Grid"/>
    <w:basedOn w:val="38"/>
    <w:qFormat/>
    <w:uiPriority w:val="3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22"/>
    <w:rPr>
      <w:b/>
      <w:bCs/>
    </w:rPr>
  </w:style>
  <w:style w:type="character" w:styleId="42">
    <w:name w:val="page number"/>
    <w:basedOn w:val="40"/>
    <w:unhideWhenUsed/>
    <w:qFormat/>
    <w:uiPriority w:val="99"/>
    <w:rPr>
      <w:rFonts w:eastAsia="方正仿宋_GBK"/>
      <w:color w:val="auto"/>
      <w:sz w:val="32"/>
    </w:rPr>
  </w:style>
  <w:style w:type="character" w:styleId="43">
    <w:name w:val="Emphasis"/>
    <w:qFormat/>
    <w:uiPriority w:val="20"/>
    <w:rPr>
      <w:i/>
      <w:iCs/>
    </w:rPr>
  </w:style>
  <w:style w:type="character" w:styleId="44">
    <w:name w:val="Hyperlink"/>
    <w:basedOn w:val="40"/>
    <w:unhideWhenUsed/>
    <w:qFormat/>
    <w:uiPriority w:val="99"/>
    <w:rPr>
      <w:rFonts w:eastAsia="方正仿宋_GBK"/>
      <w:color w:val="0563C1" w:themeColor="hyperlink"/>
      <w:sz w:val="32"/>
      <w:u w:val="single"/>
      <w14:textFill>
        <w14:solidFill>
          <w14:schemeClr w14:val="hlink"/>
        </w14:solidFill>
      </w14:textFill>
    </w:rPr>
  </w:style>
  <w:style w:type="character" w:styleId="45">
    <w:name w:val="annotation reference"/>
    <w:basedOn w:val="40"/>
    <w:unhideWhenUsed/>
    <w:qFormat/>
    <w:uiPriority w:val="99"/>
    <w:rPr>
      <w:rFonts w:eastAsia="方正仿宋_GBK"/>
      <w:color w:val="auto"/>
      <w:sz w:val="21"/>
      <w:szCs w:val="21"/>
    </w:rPr>
  </w:style>
  <w:style w:type="paragraph" w:customStyle="1" w:styleId="46">
    <w:name w:val="修订1"/>
    <w:hidden/>
    <w:semiHidden/>
    <w:qFormat/>
    <w:uiPriority w:val="99"/>
    <w:rPr>
      <w:rFonts w:ascii="Times New Roman" w:hAnsi="Times New Roman" w:eastAsia="方正仿宋_GBK" w:cs="仿宋"/>
      <w:color w:val="auto"/>
      <w:kern w:val="2"/>
      <w:sz w:val="32"/>
      <w:szCs w:val="22"/>
      <w:lang w:val="en-US" w:eastAsia="zh-CN" w:bidi="ar-SA"/>
    </w:rPr>
  </w:style>
  <w:style w:type="character" w:customStyle="1" w:styleId="47">
    <w:name w:val="批注框文本 字符"/>
    <w:basedOn w:val="40"/>
    <w:link w:val="24"/>
    <w:qFormat/>
    <w:uiPriority w:val="99"/>
    <w:rPr>
      <w:color w:val="auto"/>
      <w:sz w:val="18"/>
      <w:szCs w:val="18"/>
    </w:rPr>
  </w:style>
  <w:style w:type="character" w:customStyle="1" w:styleId="48">
    <w:name w:val="页脚 字符"/>
    <w:basedOn w:val="40"/>
    <w:link w:val="25"/>
    <w:qFormat/>
    <w:uiPriority w:val="99"/>
    <w:rPr>
      <w:rFonts w:hAnsi="宋体" w:eastAsia="宋体"/>
      <w:color w:val="auto"/>
      <w:sz w:val="28"/>
      <w:szCs w:val="28"/>
    </w:rPr>
  </w:style>
  <w:style w:type="character" w:customStyle="1" w:styleId="49">
    <w:name w:val="批注文字 字符"/>
    <w:basedOn w:val="40"/>
    <w:link w:val="17"/>
    <w:qFormat/>
    <w:uiPriority w:val="99"/>
    <w:rPr>
      <w:color w:val="auto"/>
    </w:rPr>
  </w:style>
  <w:style w:type="character" w:customStyle="1" w:styleId="50">
    <w:name w:val="批注主题 字符"/>
    <w:basedOn w:val="49"/>
    <w:link w:val="37"/>
    <w:qFormat/>
    <w:uiPriority w:val="99"/>
    <w:rPr>
      <w:b/>
      <w:bCs/>
      <w:color w:val="auto"/>
    </w:rPr>
  </w:style>
  <w:style w:type="character" w:customStyle="1" w:styleId="51">
    <w:name w:val="标题 字符"/>
    <w:basedOn w:val="40"/>
    <w:link w:val="36"/>
    <w:qFormat/>
    <w:uiPriority w:val="10"/>
    <w:rPr>
      <w:rFonts w:eastAsia="方正小标宋_GBK" w:cs="Times New Roman (标题 CS)"/>
      <w:bCs/>
      <w:sz w:val="44"/>
    </w:rPr>
  </w:style>
  <w:style w:type="character" w:customStyle="1" w:styleId="52">
    <w:name w:val="标题 1 字符"/>
    <w:basedOn w:val="40"/>
    <w:link w:val="4"/>
    <w:qFormat/>
    <w:uiPriority w:val="9"/>
    <w:rPr>
      <w:rFonts w:eastAsia="方正黑体_GBK" w:cs="方正黑体_GBK"/>
      <w:color w:val="auto"/>
      <w:kern w:val="44"/>
      <w:szCs w:val="44"/>
    </w:rPr>
  </w:style>
  <w:style w:type="character" w:customStyle="1" w:styleId="53">
    <w:name w:val="标题 2 字符"/>
    <w:basedOn w:val="40"/>
    <w:link w:val="6"/>
    <w:qFormat/>
    <w:uiPriority w:val="9"/>
    <w:rPr>
      <w:rFonts w:eastAsia="方正楷体_GBK" w:cs="楷体"/>
    </w:rPr>
  </w:style>
  <w:style w:type="character" w:customStyle="1" w:styleId="54">
    <w:name w:val="标题 3 字符"/>
    <w:basedOn w:val="40"/>
    <w:link w:val="7"/>
    <w:qFormat/>
    <w:uiPriority w:val="9"/>
    <w:rPr>
      <w:rFonts w:cs="方正楷体_GBK"/>
    </w:rPr>
  </w:style>
  <w:style w:type="character" w:customStyle="1" w:styleId="55">
    <w:name w:val="标题 4 字符"/>
    <w:basedOn w:val="40"/>
    <w:link w:val="8"/>
    <w:qFormat/>
    <w:uiPriority w:val="9"/>
    <w:rPr>
      <w:rFonts w:cs="方正楷体_GBK"/>
    </w:rPr>
  </w:style>
  <w:style w:type="character" w:customStyle="1" w:styleId="56">
    <w:name w:val="标题 9 字符"/>
    <w:basedOn w:val="40"/>
    <w:link w:val="13"/>
    <w:semiHidden/>
    <w:qFormat/>
    <w:uiPriority w:val="9"/>
    <w:rPr>
      <w:rFonts w:asciiTheme="majorHAnsi" w:hAnsiTheme="majorHAnsi" w:eastAsiaTheme="majorEastAsia" w:cstheme="majorBidi"/>
      <w:color w:val="auto"/>
      <w:szCs w:val="21"/>
    </w:rPr>
  </w:style>
  <w:style w:type="character" w:customStyle="1" w:styleId="57">
    <w:name w:val="副标题 字符"/>
    <w:basedOn w:val="40"/>
    <w:link w:val="30"/>
    <w:qFormat/>
    <w:uiPriority w:val="11"/>
    <w:rPr>
      <w:rFonts w:eastAsia="方正楷体_GBK"/>
      <w:color w:val="auto"/>
    </w:rPr>
  </w:style>
  <w:style w:type="paragraph" w:customStyle="1" w:styleId="58">
    <w:name w:val="抄送"/>
    <w:next w:val="1"/>
    <w:qFormat/>
    <w:uiPriority w:val="0"/>
    <w:rPr>
      <w:rFonts w:ascii="方正仿宋_GBK" w:hAnsi="方正仿宋_GBK" w:eastAsia="仿宋" w:cs="方正仿宋_GBK"/>
      <w:color w:val="auto"/>
      <w:kern w:val="2"/>
      <w:sz w:val="32"/>
      <w:szCs w:val="28"/>
      <w:lang w:val="zh-CN" w:eastAsia="zh-CN" w:bidi="ar-SA"/>
    </w:rPr>
  </w:style>
  <w:style w:type="paragraph" w:styleId="59">
    <w:name w:val="List Paragraph"/>
    <w:basedOn w:val="1"/>
    <w:qFormat/>
    <w:uiPriority w:val="34"/>
    <w:pPr>
      <w:ind w:firstLine="420" w:firstLineChars="200"/>
    </w:pPr>
  </w:style>
  <w:style w:type="table" w:customStyle="1" w:styleId="60">
    <w:name w:val="Plain Table 1"/>
    <w:basedOn w:val="38"/>
    <w:qFormat/>
    <w:uiPriority w:val="41"/>
    <w:rPr>
      <w:color w:val="auto"/>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61">
    <w:name w:val="页眉 字符"/>
    <w:basedOn w:val="40"/>
    <w:link w:val="26"/>
    <w:qFormat/>
    <w:uiPriority w:val="99"/>
    <w:rPr>
      <w:rFonts w:hAnsi="宋体"/>
      <w:color w:val="auto"/>
      <w:sz w:val="18"/>
      <w:szCs w:val="18"/>
    </w:rPr>
  </w:style>
  <w:style w:type="table" w:customStyle="1" w:styleId="62">
    <w:name w:val="Grid Table Light"/>
    <w:basedOn w:val="38"/>
    <w:qFormat/>
    <w:uiPriority w:val="40"/>
    <w:rPr>
      <w:color w:val="auto"/>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63">
    <w:name w:val="JSAI表格5号"/>
    <w:basedOn w:val="38"/>
    <w:qFormat/>
    <w:uiPriority w:val="99"/>
    <w:pPr>
      <w:spacing w:line="280" w:lineRule="exact"/>
      <w:jc w:val="center"/>
    </w:pPr>
    <w:rPr>
      <w:color w:val="auto"/>
      <w:sz w:val="21"/>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trPr>
      <w:jc w:val="center"/>
    </w:trPr>
    <w:tcPr>
      <w:vAlign w:val="center"/>
    </w:tcPr>
    <w:tblStylePr w:type="firstRow">
      <w:rPr>
        <w:rFonts w:eastAsia="方正黑体_GBK"/>
      </w:rPr>
    </w:tblStylePr>
    <w:tblStylePr w:type="firstCol">
      <w:rPr>
        <w:rFonts w:eastAsia="方正楷体_GBK"/>
      </w:rPr>
    </w:tblStylePr>
  </w:style>
  <w:style w:type="table" w:customStyle="1" w:styleId="64">
    <w:name w:val="Plain Table 4"/>
    <w:basedOn w:val="38"/>
    <w:qFormat/>
    <w:uiPriority w:val="44"/>
    <w:rPr>
      <w:color w:val="auto"/>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65">
    <w:name w:val="Plain Table 5"/>
    <w:basedOn w:val="38"/>
    <w:qFormat/>
    <w:uiPriority w:val="45"/>
    <w:rPr>
      <w:color w:val="auto"/>
    </w:r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66">
    <w:name w:val="Grid Table 2 Accent 1"/>
    <w:basedOn w:val="38"/>
    <w:qFormat/>
    <w:uiPriority w:val="47"/>
    <w:rPr>
      <w:color w:val="auto"/>
    </w:rPr>
    <w:tblPr>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cPr>
        <w:tcBorders>
          <w:top w:val="nil"/>
          <w:bottom w:val="single" w:color="8EAADB" w:themeColor="accent1" w:themeTint="99" w:sz="12" w:space="0"/>
          <w:insideH w:val="nil"/>
          <w:insideV w:val="nil"/>
        </w:tcBorders>
        <w:shd w:val="clear" w:color="auto" w:fill="FFFFFF" w:themeFill="background1"/>
      </w:tcPr>
    </w:tblStylePr>
    <w:tblStylePr w:type="lastRow">
      <w:rPr>
        <w:b/>
        <w:bCs/>
      </w:r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67">
    <w:name w:val="Grid Table 2 Accent 2"/>
    <w:basedOn w:val="38"/>
    <w:qFormat/>
    <w:uiPriority w:val="47"/>
    <w:rPr>
      <w:color w:val="auto"/>
    </w:rPr>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68">
    <w:name w:val="Grid Table 1 Light Accent 6"/>
    <w:basedOn w:val="38"/>
    <w:qFormat/>
    <w:uiPriority w:val="46"/>
    <w:rPr>
      <w:color w:val="auto"/>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69">
    <w:name w:val="Grid Table 1 Light Accent 5"/>
    <w:basedOn w:val="38"/>
    <w:qFormat/>
    <w:uiPriority w:val="46"/>
    <w:rPr>
      <w:color w:val="auto"/>
    </w:rPr>
    <w:tblPr>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cPr>
        <w:tcBorders>
          <w:bottom w:val="single" w:color="9CC2E5" w:themeColor="accent5" w:themeTint="99" w:sz="12" w:space="0"/>
        </w:tcBorders>
      </w:tcPr>
    </w:tblStylePr>
    <w:tblStylePr w:type="lastRow">
      <w:rPr>
        <w:b/>
        <w:bCs/>
      </w:rPr>
      <w:tcPr>
        <w:tcBorders>
          <w:top w:val="double" w:color="9CC2E5" w:themeColor="accent5" w:themeTint="99" w:sz="2" w:space="0"/>
        </w:tcBorders>
      </w:tcPr>
    </w:tblStylePr>
    <w:tblStylePr w:type="firstCol">
      <w:rPr>
        <w:b/>
        <w:bCs/>
      </w:rPr>
    </w:tblStylePr>
    <w:tblStylePr w:type="lastCol">
      <w:rPr>
        <w:b/>
        <w:bCs/>
      </w:rPr>
    </w:tblStylePr>
  </w:style>
  <w:style w:type="table" w:customStyle="1" w:styleId="70">
    <w:name w:val="Grid Table 1 Light Accent 4"/>
    <w:basedOn w:val="38"/>
    <w:qFormat/>
    <w:uiPriority w:val="46"/>
    <w:rPr>
      <w:color w:val="auto"/>
    </w:rPr>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71">
    <w:name w:val="List Table 1 Light Accent 1"/>
    <w:basedOn w:val="38"/>
    <w:qFormat/>
    <w:uiPriority w:val="46"/>
    <w:rPr>
      <w:color w:val="auto"/>
    </w:rPr>
    <w:tblStylePr w:type="firstRow">
      <w:rPr>
        <w:b/>
        <w:bCs/>
      </w:rPr>
      <w:tcPr>
        <w:tcBorders>
          <w:bottom w:val="single" w:color="8EAADB" w:themeColor="accent1" w:themeTint="99" w:sz="4" w:space="0"/>
        </w:tcBorders>
      </w:tcPr>
    </w:tblStylePr>
    <w:tblStylePr w:type="lastRow">
      <w:rPr>
        <w:b/>
        <w:bCs/>
      </w:rPr>
      <w:tcPr>
        <w:tcBorders>
          <w:top w:val="single" w:color="8EAADB" w:themeColor="accent1" w:themeTint="99"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72">
    <w:name w:val="List Table 1 Light Accent 2"/>
    <w:basedOn w:val="38"/>
    <w:qFormat/>
    <w:uiPriority w:val="46"/>
    <w:rPr>
      <w:color w:val="auto"/>
    </w:rPr>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73">
    <w:name w:val="List Table 1 Light Accent 3"/>
    <w:basedOn w:val="38"/>
    <w:qFormat/>
    <w:uiPriority w:val="46"/>
    <w:rPr>
      <w:color w:val="auto"/>
    </w:rPr>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74">
    <w:name w:val="List Table 1 Light Accent 4"/>
    <w:basedOn w:val="38"/>
    <w:qFormat/>
    <w:uiPriority w:val="46"/>
    <w:rPr>
      <w:color w:val="auto"/>
    </w:rPr>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75">
    <w:name w:val="List Table 1 Light Accent 5"/>
    <w:basedOn w:val="38"/>
    <w:qFormat/>
    <w:uiPriority w:val="46"/>
    <w:rPr>
      <w:color w:val="auto"/>
    </w:rPr>
    <w:tblStylePr w:type="firstRow">
      <w:rPr>
        <w:b/>
        <w:bCs/>
      </w:rPr>
      <w:tcPr>
        <w:tcBorders>
          <w:bottom w:val="single" w:color="9CC2E5" w:themeColor="accent5" w:themeTint="99" w:sz="4" w:space="0"/>
        </w:tcBorders>
      </w:tcPr>
    </w:tblStylePr>
    <w:tblStylePr w:type="lastRow">
      <w:rPr>
        <w:b/>
        <w:bCs/>
      </w:rPr>
      <w:tcPr>
        <w:tcBorders>
          <w:top w:val="single" w:color="9CC2E5" w:themeColor="accent5" w:themeTint="99"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table" w:customStyle="1" w:styleId="76">
    <w:name w:val="Grid Table 7 Colorful Accent 6"/>
    <w:basedOn w:val="38"/>
    <w:qFormat/>
    <w:uiPriority w:val="52"/>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77">
    <w:name w:val="Grid Table 7 Colorful Accent 5"/>
    <w:basedOn w:val="38"/>
    <w:qFormat/>
    <w:uiPriority w:val="52"/>
    <w:rPr>
      <w:color w:val="2E75B6" w:themeColor="accent5" w:themeShade="BF"/>
    </w:rPr>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5" w:themeFillTint="33"/>
      </w:tcPr>
    </w:tblStylePr>
    <w:tblStylePr w:type="band1Horz">
      <w:tcPr>
        <w:shd w:val="clear" w:color="auto" w:fill="DEEAF6" w:themeFill="accent5" w:themeFillTint="33"/>
      </w:tcPr>
    </w:tblStylePr>
    <w:tblStylePr w:type="neCell">
      <w:tcPr>
        <w:tcBorders>
          <w:bottom w:val="single" w:color="9CC2E5" w:themeColor="accent5" w:themeTint="99" w:sz="4" w:space="0"/>
        </w:tcBorders>
      </w:tcPr>
    </w:tblStylePr>
    <w:tblStylePr w:type="nwCell">
      <w:tcPr>
        <w:tcBorders>
          <w:bottom w:val="single" w:color="9CC2E5" w:themeColor="accent5" w:themeTint="99" w:sz="4" w:space="0"/>
        </w:tcBorders>
      </w:tcPr>
    </w:tblStylePr>
    <w:tblStylePr w:type="seCell">
      <w:tcPr>
        <w:tcBorders>
          <w:top w:val="single" w:color="9CC2E5" w:themeColor="accent5" w:themeTint="99" w:sz="4" w:space="0"/>
        </w:tcBorders>
      </w:tcPr>
    </w:tblStylePr>
    <w:tblStylePr w:type="swCell">
      <w:tcPr>
        <w:tcBorders>
          <w:top w:val="single" w:color="9CC2E5" w:themeColor="accent5" w:themeTint="99" w:sz="4" w:space="0"/>
        </w:tcBorders>
      </w:tcPr>
    </w:tblStylePr>
  </w:style>
  <w:style w:type="table" w:customStyle="1" w:styleId="78">
    <w:name w:val="Grid Table 7 Colorful Accent 4"/>
    <w:basedOn w:val="38"/>
    <w:qFormat/>
    <w:uiPriority w:val="52"/>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79">
    <w:name w:val="List Table 1 Light"/>
    <w:basedOn w:val="38"/>
    <w:qFormat/>
    <w:uiPriority w:val="46"/>
    <w:rPr>
      <w:color w:val="auto"/>
    </w:rPr>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80">
    <w:name w:val="List Table 7 Colorful Accent 6"/>
    <w:basedOn w:val="38"/>
    <w:qFormat/>
    <w:uiPriority w:val="52"/>
    <w:rPr>
      <w:color w:val="548235" w:themeColor="accent6" w:themeShade="BF"/>
    </w:r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81">
    <w:name w:val="List Table 7 Colorful Accent 5"/>
    <w:basedOn w:val="38"/>
    <w:qFormat/>
    <w:uiPriority w:val="52"/>
    <w:rPr>
      <w:color w:val="2E75B6" w:themeColor="accent5" w:themeShade="BF"/>
    </w:rPr>
    <w:tblStylePr w:type="firstRow">
      <w:rPr>
        <w:rFonts w:asciiTheme="majorHAnsi" w:hAnsiTheme="majorHAnsi" w:eastAsiaTheme="majorEastAsia" w:cstheme="majorBidi"/>
        <w:i/>
        <w:iCs/>
        <w:sz w:val="26"/>
      </w:rPr>
      <w:tcPr>
        <w:tcBorders>
          <w:bottom w:val="single" w:color="5B9BD5"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B9BD5"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B9BD5"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B9BD5" w:themeColor="accent5" w:sz="4" w:space="0"/>
        </w:tcBorders>
        <w:shd w:val="clear" w:color="auto" w:fill="FFFFFF" w:themeFill="background1"/>
      </w:tcPr>
    </w:tblStylePr>
    <w:tblStylePr w:type="band1Vert">
      <w:tcPr>
        <w:shd w:val="clear" w:color="auto" w:fill="DEEAF6" w:themeFill="accent5" w:themeFillTint="33"/>
      </w:tcPr>
    </w:tblStylePr>
    <w:tblStylePr w:type="band1Horz">
      <w:tcPr>
        <w:shd w:val="clear" w:color="auto" w:fill="DEEAF6"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82">
    <w:name w:val="JSAI表格3号"/>
    <w:basedOn w:val="63"/>
    <w:qFormat/>
    <w:uiPriority w:val="99"/>
    <w:pPr>
      <w:spacing w:line="400" w:lineRule="exact"/>
    </w:pPr>
    <w:rPr>
      <w:sz w:val="32"/>
    </w:rPr>
    <w:tblStylePr w:type="firstRow">
      <w:rPr>
        <w:rFonts w:eastAsia="方正黑体_GBK"/>
      </w:rPr>
    </w:tblStylePr>
    <w:tblStylePr w:type="firstCol">
      <w:rPr>
        <w:rFonts w:eastAsia="方正楷体_GBK"/>
      </w:rPr>
    </w:tblStylePr>
  </w:style>
  <w:style w:type="table" w:customStyle="1" w:styleId="83">
    <w:name w:val="JSAI表格4号"/>
    <w:basedOn w:val="63"/>
    <w:qFormat/>
    <w:uiPriority w:val="99"/>
    <w:pPr>
      <w:spacing w:line="360" w:lineRule="exact"/>
    </w:pPr>
    <w:rPr>
      <w:sz w:val="28"/>
    </w:rPr>
    <w:tblStylePr w:type="firstRow">
      <w:rPr>
        <w:rFonts w:eastAsia="方正黑体_GBK"/>
      </w:rPr>
    </w:tblStylePr>
    <w:tblStylePr w:type="firstCol">
      <w:rPr>
        <w:rFonts w:eastAsia="方正楷体_GBK"/>
      </w:rPr>
    </w:tblStylePr>
  </w:style>
  <w:style w:type="table" w:customStyle="1" w:styleId="84">
    <w:name w:val="JSAI表格4号小"/>
    <w:basedOn w:val="63"/>
    <w:qFormat/>
    <w:uiPriority w:val="99"/>
    <w:pPr>
      <w:spacing w:line="320" w:lineRule="exact"/>
    </w:pPr>
    <w:rPr>
      <w:sz w:val="24"/>
    </w:rPr>
    <w:tblStylePr w:type="firstRow">
      <w:rPr>
        <w:rFonts w:eastAsia="方正黑体_GBK"/>
      </w:rPr>
    </w:tblStylePr>
    <w:tblStylePr w:type="firstCol">
      <w:rPr>
        <w:rFonts w:eastAsia="方正楷体_GBK"/>
      </w:rPr>
    </w:tblStylePr>
  </w:style>
  <w:style w:type="paragraph" w:customStyle="1" w:styleId="85">
    <w:name w:val="图表标题5号"/>
    <w:basedOn w:val="1"/>
    <w:qFormat/>
    <w:uiPriority w:val="0"/>
    <w:pPr>
      <w:numPr>
        <w:ilvl w:val="0"/>
        <w:numId w:val="2"/>
      </w:numPr>
      <w:jc w:val="center"/>
    </w:pPr>
    <w:rPr>
      <w:rFonts w:eastAsia="黑体" w:cs="宋体"/>
      <w:sz w:val="21"/>
      <w:szCs w:val="21"/>
    </w:rPr>
  </w:style>
  <w:style w:type="character" w:customStyle="1" w:styleId="86">
    <w:name w:val="标题 5 字符"/>
    <w:basedOn w:val="40"/>
    <w:link w:val="9"/>
    <w:semiHidden/>
    <w:qFormat/>
    <w:uiPriority w:val="9"/>
    <w:rPr>
      <w:b/>
      <w:bCs/>
      <w:color w:val="auto"/>
      <w:sz w:val="28"/>
      <w:szCs w:val="28"/>
    </w:rPr>
  </w:style>
  <w:style w:type="character" w:customStyle="1" w:styleId="87">
    <w:name w:val="标题 6 字符"/>
    <w:basedOn w:val="40"/>
    <w:link w:val="10"/>
    <w:semiHidden/>
    <w:qFormat/>
    <w:uiPriority w:val="9"/>
    <w:rPr>
      <w:rFonts w:asciiTheme="majorHAnsi" w:hAnsiTheme="majorHAnsi" w:eastAsiaTheme="majorEastAsia" w:cstheme="majorBidi"/>
      <w:b/>
      <w:bCs/>
      <w:color w:val="auto"/>
      <w:sz w:val="24"/>
    </w:rPr>
  </w:style>
  <w:style w:type="character" w:customStyle="1" w:styleId="88">
    <w:name w:val="标题 7 字符"/>
    <w:basedOn w:val="40"/>
    <w:link w:val="11"/>
    <w:semiHidden/>
    <w:qFormat/>
    <w:uiPriority w:val="9"/>
    <w:rPr>
      <w:b/>
      <w:bCs/>
      <w:color w:val="auto"/>
      <w:sz w:val="24"/>
    </w:rPr>
  </w:style>
  <w:style w:type="character" w:customStyle="1" w:styleId="89">
    <w:name w:val="标题 8 字符"/>
    <w:basedOn w:val="40"/>
    <w:link w:val="12"/>
    <w:semiHidden/>
    <w:qFormat/>
    <w:uiPriority w:val="9"/>
    <w:rPr>
      <w:rFonts w:asciiTheme="majorHAnsi" w:hAnsiTheme="majorHAnsi" w:eastAsiaTheme="majorEastAsia" w:cstheme="majorBidi"/>
      <w:color w:val="auto"/>
      <w:sz w:val="24"/>
    </w:rPr>
  </w:style>
  <w:style w:type="paragraph" w:styleId="90">
    <w:name w:val="Quote"/>
    <w:basedOn w:val="1"/>
    <w:next w:val="1"/>
    <w:link w:val="91"/>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91">
    <w:name w:val="引用 字符"/>
    <w:basedOn w:val="40"/>
    <w:link w:val="90"/>
    <w:qFormat/>
    <w:uiPriority w:val="29"/>
    <w:rPr>
      <w:i/>
      <w:iCs/>
      <w:color w:val="404040" w:themeColor="text1" w:themeTint="BF"/>
      <w14:textFill>
        <w14:solidFill>
          <w14:schemeClr w14:val="tx1">
            <w14:lumMod w14:val="75000"/>
            <w14:lumOff w14:val="25000"/>
          </w14:schemeClr>
        </w14:solidFill>
      </w14:textFill>
    </w:rPr>
  </w:style>
  <w:style w:type="paragraph" w:styleId="92">
    <w:name w:val="Intense Quote"/>
    <w:basedOn w:val="1"/>
    <w:next w:val="1"/>
    <w:link w:val="93"/>
    <w:qFormat/>
    <w:uiPriority w:val="30"/>
    <w:pPr>
      <w:pBdr>
        <w:top w:val="single" w:color="4472C4" w:themeColor="accent1" w:sz="4" w:space="10"/>
        <w:bottom w:val="single" w:color="4472C4" w:themeColor="accent1" w:sz="4" w:space="10"/>
      </w:pBdr>
      <w:spacing w:before="360" w:after="360"/>
      <w:ind w:left="864" w:right="864"/>
      <w:jc w:val="center"/>
    </w:pPr>
    <w:rPr>
      <w:i/>
      <w:iCs/>
      <w:color w:val="4472C4" w:themeColor="accent1"/>
      <w14:textFill>
        <w14:solidFill>
          <w14:schemeClr w14:val="accent1"/>
        </w14:solidFill>
      </w14:textFill>
    </w:rPr>
  </w:style>
  <w:style w:type="character" w:customStyle="1" w:styleId="93">
    <w:name w:val="明显引用 字符"/>
    <w:basedOn w:val="40"/>
    <w:link w:val="92"/>
    <w:qFormat/>
    <w:uiPriority w:val="30"/>
    <w:rPr>
      <w:i/>
      <w:iCs/>
      <w:color w:val="4472C4" w:themeColor="accent1"/>
      <w14:textFill>
        <w14:solidFill>
          <w14:schemeClr w14:val="accent1"/>
        </w14:solidFill>
      </w14:textFill>
    </w:rPr>
  </w:style>
  <w:style w:type="character" w:customStyle="1" w:styleId="94">
    <w:name w:val="Subtle Emphasis"/>
    <w:qFormat/>
    <w:uiPriority w:val="19"/>
    <w:rPr>
      <w:i/>
      <w:iCs/>
      <w:color w:val="404040" w:themeColor="text1" w:themeTint="BF"/>
      <w14:textFill>
        <w14:solidFill>
          <w14:schemeClr w14:val="tx1">
            <w14:lumMod w14:val="75000"/>
            <w14:lumOff w14:val="25000"/>
          </w14:schemeClr>
        </w14:solidFill>
      </w14:textFill>
    </w:rPr>
  </w:style>
  <w:style w:type="character" w:customStyle="1" w:styleId="95">
    <w:name w:val="Intense Emphasis"/>
    <w:qFormat/>
    <w:uiPriority w:val="21"/>
    <w:rPr>
      <w:i/>
      <w:iCs/>
      <w:color w:val="4472C4" w:themeColor="accent1"/>
      <w14:textFill>
        <w14:solidFill>
          <w14:schemeClr w14:val="accent1"/>
        </w14:solidFill>
      </w14:textFill>
    </w:rPr>
  </w:style>
  <w:style w:type="character" w:customStyle="1" w:styleId="96">
    <w:name w:val="Subtle Reference"/>
    <w:qFormat/>
    <w:uiPriority w:val="31"/>
    <w:rPr>
      <w:smallCaps/>
      <w:color w:val="595959" w:themeColor="text1" w:themeTint="A6"/>
      <w14:textFill>
        <w14:solidFill>
          <w14:schemeClr w14:val="tx1">
            <w14:lumMod w14:val="65000"/>
            <w14:lumOff w14:val="35000"/>
          </w14:schemeClr>
        </w14:solidFill>
      </w14:textFill>
    </w:rPr>
  </w:style>
  <w:style w:type="character" w:customStyle="1" w:styleId="97">
    <w:name w:val="Intense Reference"/>
    <w:qFormat/>
    <w:uiPriority w:val="32"/>
    <w:rPr>
      <w:b/>
      <w:bCs/>
      <w:smallCaps/>
      <w:color w:val="4472C4" w:themeColor="accent1"/>
      <w:spacing w:val="5"/>
      <w14:textFill>
        <w14:solidFill>
          <w14:schemeClr w14:val="accent1"/>
        </w14:solidFill>
      </w14:textFill>
    </w:rPr>
  </w:style>
  <w:style w:type="character" w:customStyle="1" w:styleId="98">
    <w:name w:val="Book Title"/>
    <w:qFormat/>
    <w:uiPriority w:val="33"/>
    <w:rPr>
      <w:b/>
      <w:bCs/>
      <w:i/>
      <w:iCs/>
      <w:spacing w:val="5"/>
    </w:rPr>
  </w:style>
  <w:style w:type="paragraph" w:customStyle="1" w:styleId="99">
    <w:name w:val="TOC Heading"/>
    <w:next w:val="1"/>
    <w:semiHidden/>
    <w:unhideWhenUsed/>
    <w:qFormat/>
    <w:uiPriority w:val="39"/>
    <w:pPr>
      <w:keepNext/>
      <w:keepLines/>
      <w:widowControl w:val="0"/>
      <w:spacing w:before="340" w:after="330"/>
      <w:jc w:val="both"/>
    </w:pPr>
    <w:rPr>
      <w:rFonts w:ascii="Times New Roman" w:hAnsi="Times New Roman" w:eastAsia="楷体" w:cs="Times New Roman (正文 CS 字体)"/>
      <w:b/>
      <w:bCs/>
      <w:color w:val="auto"/>
      <w:kern w:val="44"/>
      <w:sz w:val="32"/>
      <w:szCs w:val="44"/>
      <w:lang w:val="en-US" w:eastAsia="zh-CN" w:bidi="ar-SA"/>
    </w:rPr>
  </w:style>
  <w:style w:type="table" w:customStyle="1" w:styleId="100">
    <w:name w:val="JSAI表单5号"/>
    <w:basedOn w:val="63"/>
    <w:qFormat/>
    <w:uiPriority w:val="99"/>
    <w:rPr>
      <w:rFonts w:eastAsia="仿宋"/>
    </w:rPr>
    <w:tblStylePr w:type="firstRow">
      <w:rPr>
        <w:rFonts w:eastAsia="黑体"/>
      </w:rPr>
    </w:tblStylePr>
    <w:tblStylePr w:type="firstCol">
      <w:rPr>
        <w:rFonts w:eastAsia="楷体"/>
      </w:rPr>
    </w:tblStylePr>
  </w:style>
  <w:style w:type="table" w:customStyle="1" w:styleId="101">
    <w:name w:val="Grid Table 2"/>
    <w:basedOn w:val="38"/>
    <w:qFormat/>
    <w:uiPriority w:val="47"/>
    <w:rPr>
      <w:color w:val="auto"/>
    </w:rPr>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102">
    <w:name w:val="Grid Table 1 Light Accent 3"/>
    <w:basedOn w:val="38"/>
    <w:uiPriority w:val="46"/>
    <w:rPr>
      <w:color w:val="auto"/>
    </w:rPr>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103">
    <w:name w:val="Grid Table 4 Accent 1"/>
    <w:basedOn w:val="38"/>
    <w:qFormat/>
    <w:uiPriority w:val="49"/>
    <w:rPr>
      <w:color w:val="auto"/>
    </w:rPr>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104">
    <w:name w:val="Grid Table 4"/>
    <w:basedOn w:val="38"/>
    <w:qFormat/>
    <w:uiPriority w:val="49"/>
    <w:rPr>
      <w:color w:val="auto"/>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105">
    <w:name w:val="Grid Table 3 Accent 6"/>
    <w:basedOn w:val="38"/>
    <w:qFormat/>
    <w:uiPriority w:val="48"/>
    <w:rPr>
      <w:color w:val="auto"/>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106">
    <w:name w:val="Grid Table 3 Accent 5"/>
    <w:basedOn w:val="38"/>
    <w:qFormat/>
    <w:uiPriority w:val="48"/>
    <w:rPr>
      <w:color w:val="auto"/>
    </w:rPr>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5" w:themeFillTint="33"/>
      </w:tcPr>
    </w:tblStylePr>
    <w:tblStylePr w:type="band1Horz">
      <w:tcPr>
        <w:shd w:val="clear" w:color="auto" w:fill="DEEAF6" w:themeFill="accent5" w:themeFillTint="33"/>
      </w:tcPr>
    </w:tblStylePr>
    <w:tblStylePr w:type="neCell">
      <w:tcPr>
        <w:tcBorders>
          <w:bottom w:val="single" w:color="9CC2E5" w:themeColor="accent5" w:themeTint="99" w:sz="4" w:space="0"/>
        </w:tcBorders>
      </w:tcPr>
    </w:tblStylePr>
    <w:tblStylePr w:type="nwCell">
      <w:tcPr>
        <w:tcBorders>
          <w:bottom w:val="single" w:color="9CC2E5" w:themeColor="accent5" w:themeTint="99" w:sz="4" w:space="0"/>
        </w:tcBorders>
      </w:tcPr>
    </w:tblStylePr>
    <w:tblStylePr w:type="seCell">
      <w:tcPr>
        <w:tcBorders>
          <w:top w:val="single" w:color="9CC2E5" w:themeColor="accent5" w:themeTint="99" w:sz="4" w:space="0"/>
        </w:tcBorders>
      </w:tcPr>
    </w:tblStylePr>
    <w:tblStylePr w:type="swCell">
      <w:tcPr>
        <w:tcBorders>
          <w:top w:val="single" w:color="9CC2E5" w:themeColor="accent5" w:themeTint="99" w:sz="4" w:space="0"/>
        </w:tcBorders>
      </w:tcPr>
    </w:tblStylePr>
  </w:style>
  <w:style w:type="table" w:customStyle="1" w:styleId="107">
    <w:name w:val="Grid Table 3 Accent 4"/>
    <w:basedOn w:val="38"/>
    <w:qFormat/>
    <w:uiPriority w:val="48"/>
    <w:rPr>
      <w:color w:val="auto"/>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108">
    <w:name w:val="Grid Table 3 Accent 3"/>
    <w:basedOn w:val="38"/>
    <w:qFormat/>
    <w:uiPriority w:val="48"/>
    <w:rPr>
      <w:color w:val="auto"/>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109">
    <w:name w:val="Grid Table 3 Accent 1"/>
    <w:basedOn w:val="38"/>
    <w:qFormat/>
    <w:uiPriority w:val="48"/>
    <w:rPr>
      <w:color w:val="auto"/>
    </w:rPr>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1" w:themeFillTint="33"/>
      </w:tcPr>
    </w:tblStylePr>
    <w:tblStylePr w:type="band1Horz">
      <w:tcPr>
        <w:shd w:val="clear" w:color="auto" w:fill="D9E2F3" w:themeFill="accent1" w:themeFillTint="33"/>
      </w:tcPr>
    </w:tblStylePr>
    <w:tblStylePr w:type="neCell">
      <w:tcPr>
        <w:tcBorders>
          <w:bottom w:val="single" w:color="8EAADB" w:themeColor="accent1" w:themeTint="99" w:sz="4" w:space="0"/>
        </w:tcBorders>
      </w:tcPr>
    </w:tblStylePr>
    <w:tblStylePr w:type="nwCell">
      <w:tcPr>
        <w:tcBorders>
          <w:bottom w:val="single" w:color="8EAADB" w:themeColor="accent1" w:themeTint="99" w:sz="4" w:space="0"/>
        </w:tcBorders>
      </w:tcPr>
    </w:tblStylePr>
    <w:tblStylePr w:type="seCell">
      <w:tcPr>
        <w:tcBorders>
          <w:top w:val="single" w:color="8EAADB" w:themeColor="accent1" w:themeTint="99" w:sz="4" w:space="0"/>
        </w:tcBorders>
      </w:tcPr>
    </w:tblStylePr>
    <w:tblStylePr w:type="swCell">
      <w:tcPr>
        <w:tcBorders>
          <w:top w:val="single" w:color="8EAADB" w:themeColor="accent1" w:themeTint="99" w:sz="4" w:space="0"/>
        </w:tcBorders>
      </w:tcPr>
    </w:tblStylePr>
  </w:style>
  <w:style w:type="table" w:customStyle="1" w:styleId="110">
    <w:name w:val="Grid Table 1 Light"/>
    <w:basedOn w:val="38"/>
    <w:qFormat/>
    <w:uiPriority w:val="46"/>
    <w:rPr>
      <w:color w:val="auto"/>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111">
    <w:name w:val="Grid Table 1 Light Accent 1"/>
    <w:basedOn w:val="38"/>
    <w:uiPriority w:val="46"/>
    <w:rPr>
      <w:color w:val="auto"/>
    </w:rPr>
    <w:tblPr>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cPr>
        <w:tcBorders>
          <w:bottom w:val="single" w:color="8EAADB" w:themeColor="accent1" w:themeTint="99" w:sz="12" w:space="0"/>
        </w:tcBorders>
      </w:tcPr>
    </w:tblStylePr>
    <w:tblStylePr w:type="lastRow">
      <w:rPr>
        <w:b/>
        <w:bCs/>
      </w:rPr>
      <w:tcPr>
        <w:tcBorders>
          <w:top w:val="double" w:color="8EAADB" w:themeColor="accent1" w:themeTint="99" w:sz="2" w:space="0"/>
        </w:tcBorders>
      </w:tcPr>
    </w:tblStylePr>
    <w:tblStylePr w:type="firstCol">
      <w:rPr>
        <w:b/>
        <w:bCs/>
      </w:rPr>
    </w:tblStylePr>
    <w:tblStylePr w:type="lastCol">
      <w:rPr>
        <w:b/>
        <w:bCs/>
      </w:rPr>
    </w:tblStylePr>
  </w:style>
  <w:style w:type="paragraph" w:customStyle="1" w:styleId="112">
    <w:name w:val="公文文号"/>
    <w:basedOn w:val="1"/>
    <w:qFormat/>
    <w:uiPriority w:val="0"/>
    <w:pPr>
      <w:jc w:val="center"/>
    </w:pPr>
    <w:rPr>
      <w:color w:val="000000" w:themeColor="text1"/>
      <w14:textFill>
        <w14:solidFill>
          <w14:schemeClr w14:val="tx1"/>
        </w14:solidFill>
      </w14:textFill>
    </w:rPr>
  </w:style>
  <w:style w:type="character" w:customStyle="1" w:styleId="113">
    <w:name w:val="日期 字符"/>
    <w:basedOn w:val="40"/>
    <w:link w:val="23"/>
    <w:semiHidden/>
    <w:qFormat/>
    <w:uiPriority w:val="99"/>
    <w:rPr>
      <w:color w:val="auto"/>
    </w:rPr>
  </w:style>
  <w:style w:type="table" w:customStyle="1" w:styleId="114">
    <w:name w:val="JSAI表格5号小"/>
    <w:basedOn w:val="63"/>
    <w:qFormat/>
    <w:uiPriority w:val="99"/>
    <w:pPr>
      <w:spacing w:line="240" w:lineRule="exact"/>
    </w:pPr>
    <w:rPr>
      <w:sz w:val="18"/>
    </w:rPr>
    <w:tblStylePr w:type="firstRow">
      <w:rPr>
        <w:rFonts w:eastAsia="方正黑体_GBK"/>
      </w:rPr>
    </w:tblStylePr>
    <w:tblStylePr w:type="firstCol">
      <w:rPr>
        <w:rFonts w:eastAsia="方正楷体_GBK"/>
      </w:rPr>
    </w:tblStylePr>
  </w:style>
  <w:style w:type="paragraph" w:customStyle="1" w:styleId="115">
    <w:name w:val="Bibliography"/>
    <w:basedOn w:val="1"/>
    <w:next w:val="1"/>
    <w:unhideWhenUsed/>
    <w:qFormat/>
    <w:uiPriority w:val="37"/>
  </w:style>
  <w:style w:type="paragraph" w:customStyle="1" w:styleId="116">
    <w:name w:val="表格标题"/>
    <w:basedOn w:val="1"/>
    <w:qFormat/>
    <w:uiPriority w:val="0"/>
    <w:pPr>
      <w:jc w:val="center"/>
    </w:pPr>
    <w:rPr>
      <w:rFonts w:eastAsia="黑体" w:cs="宋体"/>
      <w:color w:val="000000" w:themeColor="text1"/>
      <w:sz w:val="21"/>
      <w:szCs w:val="21"/>
      <w14:textFill>
        <w14:solidFill>
          <w14:schemeClr w14:val="tx1"/>
        </w14:solidFill>
      </w14:textFill>
    </w:rPr>
  </w:style>
  <w:style w:type="paragraph" w:customStyle="1" w:styleId="117">
    <w:name w:val="表格标题5号"/>
    <w:basedOn w:val="1"/>
    <w:qFormat/>
    <w:uiPriority w:val="0"/>
    <w:pPr>
      <w:numPr>
        <w:ilvl w:val="0"/>
        <w:numId w:val="3"/>
      </w:numPr>
      <w:jc w:val="center"/>
    </w:pPr>
    <w:rPr>
      <w:rFonts w:eastAsia="黑体" w:cs="宋体"/>
      <w:color w:val="000000" w:themeColor="text1"/>
      <w:sz w:val="21"/>
      <w:szCs w:val="21"/>
      <w14:textFill>
        <w14:solidFill>
          <w14:schemeClr w14:val="tx1"/>
        </w14:solidFill>
      </w14:textFill>
    </w:rPr>
  </w:style>
  <w:style w:type="paragraph" w:customStyle="1" w:styleId="118">
    <w:name w:val="产品名称，黑体小四"/>
    <w:basedOn w:val="6"/>
    <w:next w:val="1"/>
    <w:qFormat/>
    <w:uiPriority w:val="0"/>
    <w:pPr>
      <w:widowControl w:val="0"/>
      <w:numPr>
        <w:ilvl w:val="0"/>
        <w:numId w:val="4"/>
      </w:numPr>
      <w:tabs>
        <w:tab w:val="clear" w:pos="1134"/>
      </w:tabs>
      <w:adjustRightInd w:val="0"/>
      <w:spacing w:line="360" w:lineRule="exact"/>
      <w:contextualSpacing/>
      <w:jc w:val="both"/>
    </w:pPr>
    <w:rPr>
      <w:rFonts w:ascii="黑体" w:hAnsi="黑体" w:eastAsia="黑体" w:cstheme="majorBidi"/>
      <w:bCs/>
      <w:color w:val="1F4E79" w:themeColor="accent5" w:themeShade="80"/>
      <w:sz w:val="24"/>
      <w:szCs w:val="24"/>
      <w:lang w:val="zh-CN"/>
    </w:rPr>
  </w:style>
  <w:style w:type="table" w:customStyle="1" w:styleId="119">
    <w:name w:val="JSAI三线表5号·居中"/>
    <w:basedOn w:val="38"/>
    <w:uiPriority w:val="99"/>
    <w:pPr>
      <w:adjustRightInd w:val="0"/>
      <w:spacing w:line="240" w:lineRule="exact"/>
      <w:jc w:val="center"/>
    </w:pPr>
    <w:rPr>
      <w:rFonts w:eastAsia="仿宋"/>
      <w:color w:val="auto"/>
      <w:sz w:val="21"/>
    </w:rPr>
    <w:tblPr>
      <w:jc w:val="center"/>
      <w:tblBorders>
        <w:top w:val="dotted" w:color="auto" w:sz="4" w:space="0"/>
        <w:bottom w:val="single" w:color="auto" w:sz="4" w:space="0"/>
        <w:insideH w:val="dotted" w:color="auto" w:sz="4" w:space="0"/>
        <w:insideV w:val="dotted" w:color="auto" w:sz="4" w:space="0"/>
      </w:tblBorders>
      <w:tblCellMar>
        <w:top w:w="57" w:type="dxa"/>
        <w:left w:w="57" w:type="dxa"/>
        <w:bottom w:w="57" w:type="dxa"/>
        <w:right w:w="57" w:type="dxa"/>
      </w:tblCellMar>
    </w:tblPr>
    <w:trPr>
      <w:jc w:val="center"/>
    </w:trPr>
    <w:tcPr>
      <w:shd w:val="clear" w:color="auto" w:fill="auto"/>
      <w:vAlign w:val="center"/>
    </w:tcPr>
    <w:tblStylePr w:type="firstRow">
      <w:pPr>
        <w:wordWrap/>
        <w:spacing w:line="240" w:lineRule="exact"/>
        <w:jc w:val="center"/>
      </w:pPr>
      <w:rPr>
        <w:rFonts w:ascii="Times New Roman" w:hAnsi="Times New Roman" w:eastAsia="黑体"/>
        <w:b w:val="0"/>
        <w:i w:val="0"/>
        <w:color w:val="auto"/>
        <w:sz w:val="21"/>
      </w:rPr>
      <w:tblPr>
        <w:jc w:val="center"/>
      </w:tblPr>
      <w:trPr>
        <w:jc w:val="center"/>
      </w:trPr>
      <w:tcPr>
        <w:tcBorders>
          <w:top w:val="single" w:color="auto" w:sz="6" w:space="0"/>
          <w:left w:val="nil"/>
          <w:bottom w:val="single" w:color="auto" w:sz="4" w:space="0"/>
          <w:right w:val="nil"/>
          <w:insideH w:val="dotted" w:sz="4" w:space="0"/>
          <w:insideV w:val="dotted" w:sz="4" w:space="0"/>
          <w:tl2br w:val="nil"/>
          <w:tr2bl w:val="nil"/>
        </w:tcBorders>
        <w:shd w:val="clear" w:color="auto" w:fill="auto"/>
        <w:vAlign w:val="center"/>
      </w:tcPr>
    </w:tblStylePr>
    <w:tblStylePr w:type="lastRow">
      <w:tcPr>
        <w:tcBorders>
          <w:top w:val="nil"/>
          <w:bottom w:val="single" w:color="auto" w:sz="4" w:space="0"/>
        </w:tcBorders>
        <w:shd w:val="clear" w:color="auto" w:fill="auto"/>
      </w:tcPr>
    </w:tblStylePr>
    <w:tblStylePr w:type="firstCol">
      <w:pPr>
        <w:jc w:val="center"/>
      </w:pPr>
      <w:rPr>
        <w:rFonts w:ascii="Times New Roman" w:hAnsi="Times New Roman" w:eastAsia="楷体"/>
        <w:b w:val="0"/>
        <w:i w:val="0"/>
        <w:color w:val="auto"/>
        <w:sz w:val="21"/>
      </w:rPr>
      <w:tcPr>
        <w:tcBorders>
          <w:top w:val="dotted" w:color="auto" w:sz="4" w:space="0"/>
          <w:left w:val="nil"/>
          <w:bottom w:val="single" w:color="auto" w:sz="4" w:space="0"/>
          <w:right w:val="nil"/>
          <w:insideH w:val="dotted" w:sz="4" w:space="0"/>
          <w:insideV w:val="dotted" w:sz="4" w:space="0"/>
        </w:tcBorders>
        <w:shd w:val="clear" w:color="auto" w:fill="auto"/>
      </w:tcPr>
    </w:tblStylePr>
  </w:style>
  <w:style w:type="table" w:customStyle="1" w:styleId="120">
    <w:name w:val="JSAI公文红头"/>
    <w:basedOn w:val="38"/>
    <w:qFormat/>
    <w:uiPriority w:val="99"/>
    <w:pPr>
      <w:jc w:val="center"/>
    </w:pPr>
    <w:rPr>
      <w:color w:val="auto"/>
    </w:rPr>
    <w:tblPr>
      <w:jc w:val="center"/>
      <w:tblBorders>
        <w:bottom w:val="single" w:color="FF0000" w:sz="24" w:space="0"/>
      </w:tblBorders>
      <w:tblCellMar>
        <w:left w:w="113" w:type="dxa"/>
        <w:right w:w="113" w:type="dxa"/>
      </w:tblCellMar>
    </w:tblPr>
    <w:trPr>
      <w:jc w:val="center"/>
    </w:trPr>
    <w:tcPr>
      <w:vAlign w:val="center"/>
    </w:tcPr>
    <w:tblStylePr w:type="firstRow">
      <w:pPr>
        <w:wordWrap/>
        <w:spacing w:line="240" w:lineRule="auto"/>
        <w:jc w:val="distribute"/>
      </w:pPr>
      <w:rPr>
        <w:rFonts w:eastAsia="方正小标宋_GBK"/>
        <w:snapToGrid/>
        <w:color w:val="FF0000"/>
        <w:sz w:val="84"/>
        <w14:numSpacing w14:val="default"/>
      </w:rPr>
    </w:tblStylePr>
    <w:tblStylePr w:type="lastRow">
      <w:pPr>
        <w:jc w:val="center"/>
      </w:pPr>
      <w:tcPr>
        <w:vAlign w:val="top"/>
      </w:tcPr>
    </w:tblStylePr>
  </w:style>
  <w:style w:type="table" w:customStyle="1" w:styleId="121">
    <w:name w:val="样式1"/>
    <w:basedOn w:val="38"/>
    <w:uiPriority w:val="99"/>
    <w:rPr>
      <w:color w:val="auto"/>
    </w:rPr>
    <w:tblPr>
      <w:jc w:val="center"/>
      <w:tblCellMar>
        <w:left w:w="113" w:type="dxa"/>
        <w:right w:w="113" w:type="dxa"/>
      </w:tblCellMar>
    </w:tblPr>
    <w:trPr>
      <w:jc w:val="center"/>
    </w:trPr>
    <w:tblStylePr w:type="firstRow">
      <w:pPr>
        <w:wordWrap/>
        <w:spacing w:line="240" w:lineRule="auto"/>
        <w:jc w:val="distribute"/>
      </w:pPr>
      <w:rPr>
        <w:rFonts w:eastAsia="方正小标宋_GBK"/>
        <w:b w:val="0"/>
        <w:i w:val="0"/>
        <w:color w:val="FF0000"/>
        <w:sz w:val="84"/>
      </w:rPr>
      <w:tcPr>
        <w:tcBorders>
          <w:bottom w:val="thinThickSmallGap" w:color="FF0000" w:sz="24" w:space="0"/>
        </w:tcBorders>
      </w:tcPr>
    </w:tblStylePr>
    <w:tblStylePr w:type="lastRow">
      <w:pPr>
        <w:wordWrap/>
        <w:spacing w:line="240" w:lineRule="auto"/>
        <w:jc w:val="left"/>
      </w:pPr>
      <w:tcPr>
        <w:vAlign w:val="bottom"/>
      </w:tcPr>
    </w:tblStylePr>
  </w:style>
  <w:style w:type="table" w:customStyle="1" w:styleId="122">
    <w:name w:val="JSAI表单5号彩色"/>
    <w:basedOn w:val="100"/>
    <w:qFormat/>
    <w:uiPriority w:val="99"/>
    <w:tblStylePr w:type="firstRow">
      <w:rPr>
        <w:rFonts w:eastAsia="方正黑体_GBK"/>
      </w:rPr>
      <w:tcPr>
        <w:shd w:val="clear" w:color="auto" w:fill="D8D8D8" w:themeFill="background1" w:themeFillShade="D9"/>
      </w:tcPr>
    </w:tblStylePr>
    <w:tblStylePr w:type="lastRow">
      <w:tcPr>
        <w:shd w:val="clear" w:color="auto" w:fill="D8D8D8" w:themeFill="background1" w:themeFillShade="D9"/>
      </w:tcPr>
    </w:tblStylePr>
    <w:tblStylePr w:type="firstCol">
      <w:rPr>
        <w:rFonts w:eastAsia="楷体"/>
      </w:rPr>
      <w:tcPr>
        <w:shd w:val="clear" w:color="auto" w:fill="D8D8D8" w:themeFill="background1" w:themeFillShade="D9"/>
      </w:tcPr>
    </w:tblStylePr>
    <w:tblStylePr w:type="band1Horz">
      <w:tcPr>
        <w:shd w:val="clear" w:color="auto" w:fill="DEEAF6" w:themeFill="accent5" w:themeFillTint="33"/>
      </w:tcPr>
    </w:tblStylePr>
    <w:tblStylePr w:type="band2Horz">
      <w:tcPr>
        <w:shd w:val="clear" w:color="auto" w:fill="E2EFD9" w:themeFill="accent6" w:themeFillTint="33"/>
      </w:tcPr>
    </w:tblStylePr>
  </w:style>
  <w:style w:type="table" w:customStyle="1" w:styleId="123">
    <w:name w:val="JSAI表单4号"/>
    <w:basedOn w:val="83"/>
    <w:qFormat/>
    <w:uiPriority w:val="99"/>
    <w:rPr>
      <w:rFonts w:eastAsia="仿宋"/>
    </w:rPr>
    <w:tblStylePr w:type="firstRow">
      <w:rPr>
        <w:rFonts w:eastAsia="黑体"/>
      </w:rPr>
    </w:tblStylePr>
    <w:tblStylePr w:type="firstCol">
      <w:rPr>
        <w:rFonts w:eastAsia="楷体"/>
      </w:rPr>
    </w:tblStylePr>
  </w:style>
  <w:style w:type="table" w:customStyle="1" w:styleId="124">
    <w:name w:val="JSAI表单4号小"/>
    <w:basedOn w:val="38"/>
    <w:qFormat/>
    <w:uiPriority w:val="99"/>
    <w:pPr>
      <w:adjustRightInd w:val="0"/>
      <w:spacing w:line="320" w:lineRule="exact"/>
      <w:jc w:val="both"/>
    </w:pPr>
    <w:rPr>
      <w:rFonts w:eastAsia="仿宋"/>
      <w:color w:val="auto"/>
      <w:sz w:val="24"/>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trPr>
      <w:jc w:val="center"/>
    </w:trPr>
    <w:tcPr>
      <w:shd w:val="clear" w:color="auto" w:fill="auto"/>
      <w:vAlign w:val="center"/>
    </w:tcPr>
    <w:tblStylePr w:type="firstRow">
      <w:pPr>
        <w:wordWrap/>
        <w:spacing w:line="280" w:lineRule="exact"/>
        <w:jc w:val="center"/>
      </w:pPr>
      <w:rPr>
        <w:rFonts w:ascii="Times New Roman" w:hAnsi="Times New Roman" w:eastAsia="黑体"/>
        <w:b w:val="0"/>
        <w:i w:val="0"/>
        <w:color w:val="auto"/>
        <w:sz w:val="24"/>
      </w:rPr>
      <w:tblPr>
        <w:jc w:val="center"/>
      </w:tblPr>
      <w:trPr>
        <w:jc w:val="center"/>
      </w:trPr>
      <w:tcPr>
        <w:vAlign w:val="center"/>
      </w:tcPr>
    </w:tblStylePr>
    <w:tblStylePr w:type="firstCol">
      <w:pPr>
        <w:wordWrap/>
        <w:spacing w:line="320" w:lineRule="exact"/>
        <w:jc w:val="center"/>
      </w:pPr>
      <w:rPr>
        <w:rFonts w:ascii="Times New Roman" w:hAnsi="Times New Roman" w:eastAsia="楷体"/>
        <w:b w:val="0"/>
        <w:i w:val="0"/>
        <w:color w:val="auto"/>
        <w:sz w:val="24"/>
      </w:rPr>
      <w:tcPr>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auto"/>
      </w:tcPr>
    </w:tblStyle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ngwei\Library\Containers\com.kingsoft.wpsoffice.mac\Data\C:\Users\JSAI\Desktop\&#33487;&#26234;&#20250;&#12308;2023&#12309;1&#21495;-&#36716;&#21457;&#12298;&#20851;&#20110;&#24320;&#23637;&#31532;&#21313;&#20061;&#23626;&#20013;&#22269;&#38738;&#24180;&#22899;&#31185;&#23398;&#23478;&#22870;&#21644;&#31532;&#20843;&#23626;&#26410;&#26469;&#22899;&#31185;&#23398;&#23478;&#35745;&#21010;&#20505;&#36873;&#20154;&#25552;&#21517;&#24037;&#20316;&#30340;&#36890;&#30693;&#1229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苏智会〔2023〕1号-转发《关于开展第十九届中国青年女科学家奖和第八届未来女科学家计划候选人提名工作的通知》.dotx</Template>
  <Pages>1</Pages>
  <Words>649</Words>
  <Characters>676</Characters>
  <Lines>45</Lines>
  <Paragraphs>42</Paragraphs>
  <TotalTime>1</TotalTime>
  <ScaleCrop>false</ScaleCrop>
  <LinksUpToDate>false</LinksUpToDate>
  <CharactersWithSpaces>681</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2023-01-30T17:34:00Z</dcterms:created>
  <dc:creator>郁艳萍</dc:creator>
  <cp:lastModifiedBy>郁艳萍</cp:lastModifiedBy>
  <dcterms:modified xsi:type="dcterms:W3CDTF">2023-07-06T03:16:28Z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E85C7C5A3B9B4E9F9F91D85A10EDCD14_13</vt:lpwstr>
  </property>
  <property fmtid="{D5CDD505-2E9C-101B-9397-08002B2CF9AE}" pid="3" name="KSOProductBuildVer">
    <vt:lpwstr>2052-11.1.0.14177</vt:lpwstr>
  </property>
</Properties>
</file>